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9572" w14:textId="79BA6CD4" w:rsidR="00090310" w:rsidRDefault="00380D90" w:rsidP="00090310">
      <w:r>
        <w:rPr>
          <w:noProof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57EBB0D1" wp14:editId="55101DA2">
                <wp:simplePos x="0" y="0"/>
                <wp:positionH relativeFrom="column">
                  <wp:posOffset>-492125</wp:posOffset>
                </wp:positionH>
                <wp:positionV relativeFrom="paragraph">
                  <wp:posOffset>3602355</wp:posOffset>
                </wp:positionV>
                <wp:extent cx="4654962" cy="565780"/>
                <wp:effectExtent l="0" t="19050" r="31750" b="63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4962" cy="565780"/>
                          <a:chOff x="-1" y="54538"/>
                          <a:chExt cx="4655985" cy="565804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-1" y="54538"/>
                            <a:ext cx="4655985" cy="521987"/>
                            <a:chOff x="-4505582" y="-143704"/>
                            <a:chExt cx="4656782" cy="522407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-4505582" y="-85961"/>
                              <a:ext cx="4614024" cy="37662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2AA3CB" w14:textId="5727C673" w:rsidR="00B45E6E" w:rsidRPr="00E661EF" w:rsidRDefault="00B45E6E" w:rsidP="00E661EF">
                                <w:pPr>
                                  <w:rPr>
                                    <w:rFonts w:ascii="Whitney Semibold" w:hAnsi="Whitney Semibol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10"/>
                          <wps:cNvSpPr/>
                          <wps:spPr>
                            <a:xfrm>
                              <a:off x="-429368" y="-143704"/>
                              <a:ext cx="580568" cy="522407"/>
                            </a:xfrm>
                            <a:prstGeom prst="triangle">
                              <a:avLst>
                                <a:gd name="adj" fmla="val 9636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EEF5B7" w14:textId="59447373" w:rsidR="00B45E6E" w:rsidRDefault="00B45E6E" w:rsidP="006B7350">
                                <w:pPr>
                                  <w:jc w:val="center"/>
                                </w:pP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68334"/>
                            <a:ext cx="4434479" cy="552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10C71" w14:textId="0B2B68C0" w:rsidR="00B45E6E" w:rsidRPr="00E51A29" w:rsidRDefault="00B45E6E" w:rsidP="00E661EF">
                              <w:pP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51A29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S</w:t>
                              </w:r>
                              <w: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ection 1: Safety of myself and others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BB0D1" id="Group 12" o:spid="_x0000_s1026" style="position:absolute;margin-left:-38.75pt;margin-top:283.65pt;width:366.55pt;height:44.55pt;z-index:251658256;mso-width-relative:margin;mso-height-relative:margin" coordorigin=",545" coordsize="46559,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">
                <v:group id="Group 14" o:spid="_x0000_s1027" style="position:absolute;top:545;width:46559;height:5220" coordorigin="-45055,-1437" coordsize="46567,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9" o:spid="_x0000_s1028" style="position:absolute;left:-45055;top:-859;width:46139;height:3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" fillcolor="#009f4d [3206]" strokecolor="#009f4d [3206]" strokeweight="1pt">
                    <v:textbox>
                      <w:txbxContent>
                        <w:p w14:paraId="622AA3CB" w14:textId="5727C673" w:rsidR="00B45E6E" w:rsidRPr="00E661EF" w:rsidRDefault="00B45E6E" w:rsidP="00E661EF">
                          <w:pPr>
                            <w:rPr>
                              <w:rFonts w:ascii="Whitney Semibold" w:hAnsi="Whitney Semibol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0" o:spid="_x0000_s1029" type="#_x0000_t5" style="position:absolute;left:-4293;top:-1437;width:5805;height:5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" adj="20815" fillcolor="white [3212]" strokecolor="white [3212]" strokeweight="1pt">
                    <v:textbox>
                      <w:txbxContent>
                        <w:p w14:paraId="5BEEF5B7" w14:textId="59447373" w:rsidR="00B45E6E" w:rsidRDefault="00B45E6E" w:rsidP="006B7350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683;width:44344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1D10C71" w14:textId="0B2B68C0" w:rsidR="00B45E6E" w:rsidRPr="00E51A29" w:rsidRDefault="00B45E6E" w:rsidP="00E661EF">
                        <w:pP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51A29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S</w:t>
                        </w:r>
                        <w: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ection 1: Safety of myself and others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288A59FB" wp14:editId="2FE63C6B">
                <wp:simplePos x="0" y="0"/>
                <wp:positionH relativeFrom="column">
                  <wp:posOffset>-526415</wp:posOffset>
                </wp:positionH>
                <wp:positionV relativeFrom="paragraph">
                  <wp:posOffset>1937230</wp:posOffset>
                </wp:positionV>
                <wp:extent cx="6334125" cy="1543685"/>
                <wp:effectExtent l="0" t="0" r="2857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54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6325" w14:textId="392D9207" w:rsidR="00380D90" w:rsidRPr="00C31AE2" w:rsidRDefault="00380D90" w:rsidP="00380D90">
                            <w:pP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The recommended learning age for this topic is 7 –14 years.</w:t>
                            </w:r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br/>
                              <w:t xml:space="preserve">At the end of this </w:t>
                            </w:r>
                            <w:r w:rsidRPr="00C31AE2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the learner</w:t>
                            </w:r>
                            <w:r w:rsidR="003A0C1C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may be able to</w:t>
                            </w:r>
                            <w:r w:rsidRPr="00C31AE2">
                              <w:rPr>
                                <w:rFonts w:ascii="Whitney Semibold" w:hAnsi="Whitney Semibol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AEE7742" w14:textId="68788F7A" w:rsidR="00380D90" w:rsidRPr="00D65DAF" w:rsidRDefault="00380D90" w:rsidP="00380D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understand that it is important to ensure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th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e </w:t>
                            </w:r>
                            <w:r w:rsidR="00691584">
                              <w:rPr>
                                <w:rFonts w:ascii="Arial" w:hAnsi="Arial" w:cs="Arial"/>
                              </w:rPr>
                              <w:t>their</w:t>
                            </w:r>
                            <w:proofErr w:type="gramEnd"/>
                            <w:r w:rsidR="0069158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safety </w:t>
                            </w:r>
                            <w:r w:rsidR="00691584">
                              <w:rPr>
                                <w:rFonts w:ascii="Arial" w:hAnsi="Arial" w:cs="Arial"/>
                              </w:rPr>
                              <w:t>and that of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 others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the event of an emergency</w:t>
                            </w:r>
                          </w:p>
                          <w:p w14:paraId="4961D945" w14:textId="77777777" w:rsidR="00380D90" w:rsidRPr="00D65DAF" w:rsidRDefault="00380D90" w:rsidP="00380D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assist in an emergency by correctly calling for help</w:t>
                            </w:r>
                          </w:p>
                          <w:p w14:paraId="49D9120B" w14:textId="338AA4A5" w:rsidR="00380D90" w:rsidRPr="00FD6C5A" w:rsidRDefault="00380D90" w:rsidP="00380D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know the information </w:t>
                            </w:r>
                            <w:r w:rsidR="003A0C1C">
                              <w:rPr>
                                <w:rFonts w:ascii="Arial" w:hAnsi="Arial" w:cs="Arial"/>
                              </w:rPr>
                              <w:t>that should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A0C1C">
                              <w:rPr>
                                <w:rFonts w:ascii="Arial" w:hAnsi="Arial" w:cs="Arial"/>
                              </w:rPr>
                              <w:t xml:space="preserve">be </w:t>
                            </w:r>
                            <w:r>
                              <w:rPr>
                                <w:rFonts w:ascii="Arial" w:hAnsi="Arial" w:cs="Arial"/>
                              </w:rPr>
                              <w:t>give</w:t>
                            </w:r>
                            <w:r w:rsidR="003A0C1C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the emergency services if they are called to an 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59FB" id="Text Box 2" o:spid="_x0000_s1031" type="#_x0000_t202" style="position:absolute;margin-left:-41.45pt;margin-top:152.55pt;width:498.75pt;height:121.5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" fillcolor="window" strokecolor="window">
                <v:textbox>
                  <w:txbxContent>
                    <w:p w14:paraId="58BE6325" w14:textId="392D9207" w:rsidR="00380D90" w:rsidRPr="00C31AE2" w:rsidRDefault="00380D90" w:rsidP="00380D90">
                      <w:pPr>
                        <w:rPr>
                          <w:rFonts w:ascii="Whitney Semibold" w:hAnsi="Whitney Semibold"/>
                          <w:sz w:val="28"/>
                          <w:szCs w:val="28"/>
                        </w:rPr>
                      </w:pPr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The recommended learning age for this topic is 7 –14 years.</w:t>
                      </w:r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br/>
                        <w:t xml:space="preserve">At the end of this </w:t>
                      </w:r>
                      <w:r w:rsidRPr="00C31AE2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topic </w:t>
                      </w:r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the learner</w:t>
                      </w:r>
                      <w:r w:rsidR="003A0C1C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may be able to</w:t>
                      </w:r>
                      <w:r w:rsidRPr="00C31AE2">
                        <w:rPr>
                          <w:rFonts w:ascii="Whitney Semibold" w:hAnsi="Whitney Semibold"/>
                          <w:sz w:val="28"/>
                          <w:szCs w:val="28"/>
                        </w:rPr>
                        <w:t>:</w:t>
                      </w:r>
                    </w:p>
                    <w:p w14:paraId="1AEE7742" w14:textId="68788F7A" w:rsidR="00380D90" w:rsidRPr="00D65DAF" w:rsidRDefault="00380D90" w:rsidP="00380D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understand that it is important to ensure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th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e </w:t>
                      </w:r>
                      <w:r w:rsidR="00691584">
                        <w:rPr>
                          <w:rFonts w:ascii="Arial" w:hAnsi="Arial" w:cs="Arial"/>
                        </w:rPr>
                        <w:t>their</w:t>
                      </w:r>
                      <w:proofErr w:type="gramEnd"/>
                      <w:r w:rsidR="00691584">
                        <w:rPr>
                          <w:rFonts w:ascii="Arial" w:hAnsi="Arial" w:cs="Arial"/>
                        </w:rPr>
                        <w:t xml:space="preserve"> 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safety </w:t>
                      </w:r>
                      <w:r w:rsidR="00691584">
                        <w:rPr>
                          <w:rFonts w:ascii="Arial" w:hAnsi="Arial" w:cs="Arial"/>
                        </w:rPr>
                        <w:t>and that of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 others</w:t>
                      </w:r>
                      <w:r>
                        <w:rPr>
                          <w:rFonts w:ascii="Arial" w:hAnsi="Arial" w:cs="Arial"/>
                        </w:rPr>
                        <w:t xml:space="preserve"> in the event of an emergency</w:t>
                      </w:r>
                    </w:p>
                    <w:p w14:paraId="4961D945" w14:textId="77777777" w:rsidR="00380D90" w:rsidRPr="00D65DAF" w:rsidRDefault="00380D90" w:rsidP="00380D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assist in an emergency by correctly calling for help</w:t>
                      </w:r>
                    </w:p>
                    <w:p w14:paraId="49D9120B" w14:textId="338AA4A5" w:rsidR="00380D90" w:rsidRPr="00FD6C5A" w:rsidRDefault="00380D90" w:rsidP="00380D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know the information </w:t>
                      </w:r>
                      <w:r w:rsidR="003A0C1C">
                        <w:rPr>
                          <w:rFonts w:ascii="Arial" w:hAnsi="Arial" w:cs="Arial"/>
                        </w:rPr>
                        <w:t>that should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A0C1C">
                        <w:rPr>
                          <w:rFonts w:ascii="Arial" w:hAnsi="Arial" w:cs="Arial"/>
                        </w:rPr>
                        <w:t xml:space="preserve">be </w:t>
                      </w:r>
                      <w:r>
                        <w:rPr>
                          <w:rFonts w:ascii="Arial" w:hAnsi="Arial" w:cs="Arial"/>
                        </w:rPr>
                        <w:t>give</w:t>
                      </w:r>
                      <w:r w:rsidR="003A0C1C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 xml:space="preserve"> to the emergency services if they are called to an incident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CC5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724D177" wp14:editId="65930DC5">
                <wp:simplePos x="0" y="0"/>
                <wp:positionH relativeFrom="column">
                  <wp:posOffset>2743200</wp:posOffset>
                </wp:positionH>
                <wp:positionV relativeFrom="paragraph">
                  <wp:posOffset>722630</wp:posOffset>
                </wp:positionV>
                <wp:extent cx="3048000" cy="11207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4BA29" w14:textId="66E3E935" w:rsidR="00B45E6E" w:rsidRDefault="00B45E6E" w:rsidP="00FD6C5A">
                            <w:pPr>
                              <w:jc w:val="center"/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>Link to this topic on our website:</w:t>
                            </w:r>
                          </w:p>
                          <w:p w14:paraId="2751ED7A" w14:textId="5A33B0D9" w:rsidR="00B45E6E" w:rsidRPr="00652CC5" w:rsidRDefault="00A85308" w:rsidP="00FD6C5A">
                            <w:pPr>
                              <w:jc w:val="center"/>
                              <w:rPr>
                                <w:rFonts w:ascii="Whitney Semibold" w:hAnsi="Whitney Semibold"/>
                                <w:noProof/>
                                <w:sz w:val="52"/>
                                <w:szCs w:val="52"/>
                              </w:rPr>
                            </w:pPr>
                            <w:hyperlink r:id="rId11" w:history="1">
                              <w:r w:rsidR="00B45E6E" w:rsidRPr="00652CC5">
                                <w:rPr>
                                  <w:rStyle w:val="Hyperlink"/>
                                  <w:sz w:val="44"/>
                                  <w:szCs w:val="44"/>
                                </w:rPr>
                                <w:t>clic</w:t>
                              </w:r>
                              <w:bookmarkStart w:id="0" w:name="_GoBack"/>
                              <w:bookmarkEnd w:id="0"/>
                              <w:r w:rsidR="00B45E6E" w:rsidRPr="00652CC5">
                                <w:rPr>
                                  <w:rStyle w:val="Hyperlink"/>
                                  <w:sz w:val="44"/>
                                  <w:szCs w:val="44"/>
                                </w:rPr>
                                <w:t>k here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D177" id="_x0000_s1032" type="#_x0000_t202" style="position:absolute;margin-left:3in;margin-top:56.9pt;width:240pt;height:88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" filled="f" stroked="f">
                <v:textbox>
                  <w:txbxContent>
                    <w:p w14:paraId="4364BA29" w14:textId="66E3E935" w:rsidR="00B45E6E" w:rsidRDefault="00B45E6E" w:rsidP="00FD6C5A">
                      <w:pPr>
                        <w:jc w:val="center"/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>Link to this topic on our website:</w:t>
                      </w:r>
                    </w:p>
                    <w:p w14:paraId="2751ED7A" w14:textId="5A33B0D9" w:rsidR="00B45E6E" w:rsidRPr="00652CC5" w:rsidRDefault="00A85308" w:rsidP="00FD6C5A">
                      <w:pPr>
                        <w:jc w:val="center"/>
                        <w:rPr>
                          <w:rFonts w:ascii="Whitney Semibold" w:hAnsi="Whitney Semibold"/>
                          <w:noProof/>
                          <w:sz w:val="52"/>
                          <w:szCs w:val="52"/>
                        </w:rPr>
                      </w:pPr>
                      <w:hyperlink r:id="rId12" w:history="1">
                        <w:r w:rsidR="00B45E6E" w:rsidRPr="00652CC5">
                          <w:rPr>
                            <w:rStyle w:val="Hyperlink"/>
                            <w:sz w:val="44"/>
                            <w:szCs w:val="44"/>
                          </w:rPr>
                          <w:t>clic</w:t>
                        </w:r>
                        <w:bookmarkStart w:id="1" w:name="_GoBack"/>
                        <w:bookmarkEnd w:id="1"/>
                        <w:r w:rsidR="00B45E6E" w:rsidRPr="00652CC5">
                          <w:rPr>
                            <w:rStyle w:val="Hyperlink"/>
                            <w:sz w:val="44"/>
                            <w:szCs w:val="44"/>
                          </w:rPr>
                          <w:t>k here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65DAF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161F36C" wp14:editId="59FEC05A">
                <wp:simplePos x="0" y="0"/>
                <wp:positionH relativeFrom="column">
                  <wp:posOffset>-485140</wp:posOffset>
                </wp:positionH>
                <wp:positionV relativeFrom="paragraph">
                  <wp:posOffset>754711</wp:posOffset>
                </wp:positionV>
                <wp:extent cx="3039745" cy="11715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0F46A" w14:textId="4107CB16" w:rsidR="00B45E6E" w:rsidRDefault="00B45E6E" w:rsidP="00C31AE2">
                            <w:pPr>
                              <w:spacing w:after="0"/>
                              <w:jc w:val="center"/>
                              <w:rPr>
                                <w:rFonts w:ascii="Whitney Semibold" w:hAnsi="Whitney Semibold"/>
                                <w:noProof/>
                                <w:sz w:val="96"/>
                                <w:szCs w:val="96"/>
                              </w:rPr>
                            </w:pPr>
                            <w:r w:rsidRPr="00E661EF"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>Number of se</w:t>
                            </w:r>
                            <w:r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>ction</w:t>
                            </w:r>
                            <w:r w:rsidRPr="00E661EF"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>with</w:t>
                            </w:r>
                            <w:r w:rsidRPr="00E661EF"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t>in this topic:</w:t>
                            </w:r>
                            <w:r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Whitney Semibold" w:hAnsi="Whitney Semibold"/>
                                <w:noProof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  <w:p w14:paraId="6B4EC365" w14:textId="2AD0D65F" w:rsidR="00B45E6E" w:rsidRPr="00C31AE2" w:rsidRDefault="00B45E6E" w:rsidP="00C31AE2">
                            <w:pPr>
                              <w:spacing w:after="0"/>
                              <w:jc w:val="center"/>
                              <w:rPr>
                                <w:rFonts w:ascii="Whitney Semibold" w:hAnsi="Whitney Semi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F36C" id="_x0000_s1033" type="#_x0000_t202" style="position:absolute;margin-left:-38.2pt;margin-top:59.45pt;width:239.35pt;height:92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" filled="f" stroked="f">
                <v:textbox>
                  <w:txbxContent>
                    <w:p w14:paraId="42A0F46A" w14:textId="4107CB16" w:rsidR="00B45E6E" w:rsidRDefault="00B45E6E" w:rsidP="00C31AE2">
                      <w:pPr>
                        <w:spacing w:after="0"/>
                        <w:jc w:val="center"/>
                        <w:rPr>
                          <w:rFonts w:ascii="Whitney Semibold" w:hAnsi="Whitney Semibold"/>
                          <w:noProof/>
                          <w:sz w:val="96"/>
                          <w:szCs w:val="96"/>
                        </w:rPr>
                      </w:pPr>
                      <w:r w:rsidRPr="00E661EF"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>Number of se</w:t>
                      </w:r>
                      <w:r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>ction</w:t>
                      </w:r>
                      <w:r w:rsidRPr="00E661EF"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>with</w:t>
                      </w:r>
                      <w:r w:rsidRPr="00E661EF"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t>in this topic:</w:t>
                      </w:r>
                      <w:r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Whitney Semibold" w:hAnsi="Whitney Semibold"/>
                          <w:noProof/>
                          <w:sz w:val="96"/>
                          <w:szCs w:val="96"/>
                        </w:rPr>
                        <w:t>3</w:t>
                      </w:r>
                    </w:p>
                    <w:p w14:paraId="6B4EC365" w14:textId="2AD0D65F" w:rsidR="00B45E6E" w:rsidRPr="00C31AE2" w:rsidRDefault="00B45E6E" w:rsidP="00C31AE2">
                      <w:pPr>
                        <w:spacing w:after="0"/>
                        <w:jc w:val="center"/>
                        <w:rPr>
                          <w:rFonts w:ascii="Whitney Semibold" w:hAnsi="Whitney Semibold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5DAF">
        <w:rPr>
          <w:rFonts w:ascii="Whitney Semibold" w:hAnsi="Whitney Semibold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33C8FC5" wp14:editId="1D26236D">
                <wp:simplePos x="0" y="0"/>
                <wp:positionH relativeFrom="margin">
                  <wp:posOffset>5473976</wp:posOffset>
                </wp:positionH>
                <wp:positionV relativeFrom="paragraph">
                  <wp:posOffset>53837</wp:posOffset>
                </wp:positionV>
                <wp:extent cx="489833" cy="504825"/>
                <wp:effectExtent l="19050" t="19050" r="24765" b="2857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33" cy="50482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0F068C" id="Isosceles Triangle 29" o:spid="_x0000_s1026" type="#_x0000_t5" style="position:absolute;margin-left:431pt;margin-top:4.25pt;width:38.55pt;height:39.75pt;z-index:25165824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" adj="21600" fillcolor="white [3212]" strokecolor="white [3212]" strokeweight="1pt">
                <w10:wrap anchorx="margin"/>
              </v:shape>
            </w:pict>
          </mc:Fallback>
        </mc:AlternateContent>
      </w:r>
      <w:r w:rsidR="00D65DAF" w:rsidRPr="00E661EF">
        <w:rPr>
          <w:rFonts w:ascii="Whitney Semibold" w:hAnsi="Whitney Semibol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A911A" wp14:editId="5B29C132">
                <wp:simplePos x="0" y="0"/>
                <wp:positionH relativeFrom="margin">
                  <wp:posOffset>-500932</wp:posOffset>
                </wp:positionH>
                <wp:positionV relativeFrom="paragraph">
                  <wp:posOffset>111318</wp:posOffset>
                </wp:positionV>
                <wp:extent cx="6464410" cy="389090"/>
                <wp:effectExtent l="0" t="0" r="127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410" cy="389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C49CA" w14:textId="5FCAE184" w:rsidR="00B45E6E" w:rsidRPr="00E661EF" w:rsidRDefault="00B45E6E" w:rsidP="00E661EF">
                            <w:pPr>
                              <w:rPr>
                                <w:rFonts w:ascii="Whitney Semibold" w:hAnsi="Whitney Semibold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A911A" id="Rectangle 1" o:spid="_x0000_s1034" style="position:absolute;margin-left:-39.45pt;margin-top:8.75pt;width:509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" fillcolor="#009f4d [3206]" strokecolor="#009f4d [3206]" strokeweight="1pt">
                <v:textbox>
                  <w:txbxContent>
                    <w:p w14:paraId="419C49CA" w14:textId="5FCAE184" w:rsidR="00B45E6E" w:rsidRPr="00E661EF" w:rsidRDefault="00B45E6E" w:rsidP="00E661EF">
                      <w:pPr>
                        <w:rPr>
                          <w:rFonts w:ascii="Whitney Semibold" w:hAnsi="Whitney Semibold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5DAF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A5EC591" wp14:editId="6BE588A2">
                <wp:simplePos x="0" y="0"/>
                <wp:positionH relativeFrom="column">
                  <wp:posOffset>-516890</wp:posOffset>
                </wp:positionH>
                <wp:positionV relativeFrom="paragraph">
                  <wp:posOffset>55245</wp:posOffset>
                </wp:positionV>
                <wp:extent cx="6114415" cy="548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D626" w14:textId="6F8B626E" w:rsidR="00B45E6E" w:rsidRPr="000B2E3F" w:rsidRDefault="00B45E6E">
                            <w:pPr>
                              <w:rPr>
                                <w:rFonts w:ascii="Whitney Semibold" w:hAnsi="Whitney Semi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0B2E3F">
                              <w:rPr>
                                <w:rFonts w:ascii="Whitney Semibold" w:hAnsi="Whitney Semibold"/>
                                <w:color w:val="FFFFFF" w:themeColor="background1"/>
                                <w:sz w:val="52"/>
                                <w:szCs w:val="52"/>
                              </w:rPr>
                              <w:t>TOPIC: Helping others and calling for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C591" id="_x0000_s1035" type="#_x0000_t202" style="position:absolute;margin-left:-40.7pt;margin-top:4.35pt;width:481.45pt;height:43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" filled="f" stroked="f">
                <v:textbox>
                  <w:txbxContent>
                    <w:p w14:paraId="1A7AD626" w14:textId="6F8B626E" w:rsidR="00B45E6E" w:rsidRPr="000B2E3F" w:rsidRDefault="00B45E6E">
                      <w:pPr>
                        <w:rPr>
                          <w:rFonts w:ascii="Whitney Semibold" w:hAnsi="Whitney Semibold"/>
                          <w:color w:val="FFFFFF" w:themeColor="background1"/>
                          <w:sz w:val="52"/>
                          <w:szCs w:val="52"/>
                        </w:rPr>
                      </w:pPr>
                      <w:r w:rsidRPr="000B2E3F">
                        <w:rPr>
                          <w:rFonts w:ascii="Whitney Semibold" w:hAnsi="Whitney Semibold"/>
                          <w:color w:val="FFFFFF" w:themeColor="background1"/>
                          <w:sz w:val="52"/>
                          <w:szCs w:val="52"/>
                        </w:rPr>
                        <w:t>TOPIC: Helping others and calling for help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61EF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9E7A472" wp14:editId="5FB79726">
                <wp:simplePos x="0" y="0"/>
                <wp:positionH relativeFrom="column">
                  <wp:posOffset>2743200</wp:posOffset>
                </wp:positionH>
                <wp:positionV relativeFrom="paragraph">
                  <wp:posOffset>790575</wp:posOffset>
                </wp:positionV>
                <wp:extent cx="3048000" cy="1057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A35D9" id="Rectangle 3" o:spid="_x0000_s1026" style="position:absolute;margin-left:3in;margin-top:62.25pt;width:240pt;height:83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" filled="f" strokecolor="#007a53 [3205]" strokeweight="1.5pt"/>
            </w:pict>
          </mc:Fallback>
        </mc:AlternateContent>
      </w:r>
      <w:r w:rsidR="00E661E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4E752EE" wp14:editId="212E8704">
                <wp:simplePos x="0" y="0"/>
                <wp:positionH relativeFrom="column">
                  <wp:posOffset>-495300</wp:posOffset>
                </wp:positionH>
                <wp:positionV relativeFrom="paragraph">
                  <wp:posOffset>790575</wp:posOffset>
                </wp:positionV>
                <wp:extent cx="3048000" cy="1057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8A4A9" id="Rectangle 2" o:spid="_x0000_s1026" style="position:absolute;margin-left:-39pt;margin-top:62.25pt;width:240pt;height: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" filled="f" strokecolor="#007a53 [3205]" strokeweight="1.5pt"/>
            </w:pict>
          </mc:Fallback>
        </mc:AlternateContent>
      </w:r>
    </w:p>
    <w:p w14:paraId="6FE53817" w14:textId="02644914" w:rsidR="00590A97" w:rsidRDefault="000127EC" w:rsidP="00090310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20784A39" wp14:editId="48DE5C5E">
                <wp:simplePos x="0" y="0"/>
                <wp:positionH relativeFrom="column">
                  <wp:posOffset>-576580</wp:posOffset>
                </wp:positionH>
                <wp:positionV relativeFrom="paragraph">
                  <wp:posOffset>397510</wp:posOffset>
                </wp:positionV>
                <wp:extent cx="6334125" cy="3509645"/>
                <wp:effectExtent l="0" t="0" r="28575" b="14605"/>
                <wp:wrapTight wrapText="bothSides">
                  <wp:wrapPolygon edited="0">
                    <wp:start x="0" y="0"/>
                    <wp:lineTo x="0" y="21573"/>
                    <wp:lineTo x="21632" y="21573"/>
                    <wp:lineTo x="21632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509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25381" w14:textId="24EC8A0E" w:rsidR="00B45E6E" w:rsidRDefault="00B45E6E" w:rsidP="00E51A29">
                            <w:pPr>
                              <w:rPr>
                                <w:rFonts w:ascii="Whitney Semibold" w:hAnsi="Whitney Semibold"/>
                                <w:sz w:val="24"/>
                                <w:szCs w:val="24"/>
                              </w:rPr>
                            </w:pPr>
                            <w:r w:rsidRPr="00E661EF">
                              <w:rPr>
                                <w:rFonts w:ascii="Whitney Semibold" w:hAnsi="Whitney Semibold"/>
                                <w:sz w:val="24"/>
                                <w:szCs w:val="24"/>
                              </w:rPr>
                              <w:t xml:space="preserve">Resources </w:t>
                            </w:r>
                            <w:r>
                              <w:rPr>
                                <w:rFonts w:ascii="Whitney Semibold" w:hAnsi="Whitney Semibold"/>
                                <w:sz w:val="24"/>
                                <w:szCs w:val="24"/>
                              </w:rPr>
                              <w:t xml:space="preserve">and guidance for this session: </w:t>
                            </w:r>
                          </w:p>
                          <w:p w14:paraId="1D517E58" w14:textId="457BA907" w:rsidR="00B45E6E" w:rsidRPr="00D65DAF" w:rsidRDefault="00B45E6E" w:rsidP="00E51A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PowerPoint slides numbers</w:t>
                            </w:r>
                            <w:r w:rsidR="009179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917929">
                              <w:rPr>
                                <w:rFonts w:ascii="Arial" w:hAnsi="Arial" w:cs="Arial"/>
                              </w:rPr>
                              <w:t>1-6</w:t>
                            </w:r>
                          </w:p>
                          <w:p w14:paraId="570CC5B2" w14:textId="1EAEA4C2" w:rsidR="00B45E6E" w:rsidRPr="00D65DAF" w:rsidRDefault="00B45E6E" w:rsidP="00E51A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Activity: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A6AFB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CC3E29">
                              <w:rPr>
                                <w:rFonts w:ascii="Arial" w:hAnsi="Arial" w:cs="Arial"/>
                              </w:rPr>
                              <w:t>rint</w:t>
                            </w:r>
                            <w:r w:rsidR="007A6AFB">
                              <w:rPr>
                                <w:rFonts w:ascii="Arial" w:hAnsi="Arial" w:cs="Arial"/>
                              </w:rPr>
                              <w:t>ed copies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hazard spotting sheets (A4)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 and colour pencils</w:t>
                            </w:r>
                            <w:r w:rsidR="006B4FF1">
                              <w:rPr>
                                <w:rFonts w:ascii="Arial" w:hAnsi="Arial" w:cs="Arial"/>
                              </w:rPr>
                              <w:t>/pens</w:t>
                            </w:r>
                          </w:p>
                          <w:p w14:paraId="62C7507B" w14:textId="09862EA1" w:rsidR="00B45E6E" w:rsidRPr="00D65DAF" w:rsidRDefault="00B45E6E" w:rsidP="00D65D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Slide 4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aims to help the learner understand that the first thing that needs to be considered</w:t>
                            </w:r>
                            <w:r w:rsidR="00BD2D07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at the scene of an incident</w:t>
                            </w:r>
                            <w:r w:rsidR="00BD2D07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</w:t>
                            </w:r>
                            <w:r w:rsidR="00CC3E29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AE3548">
                              <w:rPr>
                                <w:rFonts w:ascii="Arial" w:hAnsi="Arial" w:cs="Arial"/>
                              </w:rPr>
                              <w:t xml:space="preserve">heir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safety and </w:t>
                            </w:r>
                            <w:r w:rsidR="00AE3548">
                              <w:rPr>
                                <w:rFonts w:ascii="Arial" w:hAnsi="Arial" w:cs="Arial"/>
                              </w:rPr>
                              <w:t>that</w:t>
                            </w:r>
                            <w:r w:rsidR="00CC3E29"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others. It should be explained that </w:t>
                            </w:r>
                            <w:r w:rsidR="00CC3E29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BD2D07">
                              <w:rPr>
                                <w:rFonts w:ascii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any harm comes to the person </w:t>
                            </w:r>
                            <w:r w:rsidR="00BD2D07">
                              <w:rPr>
                                <w:rFonts w:ascii="Arial" w:hAnsi="Arial" w:cs="Arial"/>
                              </w:rPr>
                              <w:t>who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assisting</w:t>
                            </w:r>
                            <w:r w:rsidR="00BD2D07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then they could become a casualty too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ADC7B53" w14:textId="5442711D" w:rsidR="00B45E6E" w:rsidRDefault="00B45E6E" w:rsidP="00D65D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Using slide 5 ensure that </w:t>
                            </w:r>
                            <w:r w:rsidR="008F5C44">
                              <w:rPr>
                                <w:rFonts w:ascii="Arial" w:hAnsi="Arial" w:cs="Arial"/>
                              </w:rPr>
                              <w:t>the learner</w:t>
                            </w:r>
                            <w:r w:rsidR="00E51A29" w:rsidRPr="00D65D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F5C44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 familiar with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what is meant by the word “hazard”. </w:t>
                            </w:r>
                          </w:p>
                          <w:p w14:paraId="5D456754" w14:textId="01685806" w:rsidR="00B45E6E" w:rsidRDefault="00B45E6E" w:rsidP="00CC3E29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is something that can cause harm to </w:t>
                            </w:r>
                            <w:r w:rsidR="00837760">
                              <w:rPr>
                                <w:rFonts w:ascii="Arial" w:hAnsi="Arial" w:cs="Arial"/>
                              </w:rPr>
                              <w:t>others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 </w:t>
                            </w:r>
                            <w:r w:rsidR="00CC3E29">
                              <w:rPr>
                                <w:rFonts w:ascii="Arial" w:hAnsi="Arial" w:cs="Arial"/>
                              </w:rPr>
                              <w:t>continue</w:t>
                            </w:r>
                            <w:r w:rsidR="0083776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harm the casualty</w:t>
                            </w:r>
                            <w:r w:rsidR="005F6B35">
                              <w:rPr>
                                <w:rFonts w:ascii="Arial" w:hAnsi="Arial" w:cs="Arial"/>
                              </w:rPr>
                              <w:t xml:space="preserve"> e.g.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electricity or broken glass etc. </w:t>
                            </w:r>
                          </w:p>
                          <w:p w14:paraId="3F5D4300" w14:textId="47B24E9D" w:rsidR="00B45E6E" w:rsidRDefault="00B45E6E" w:rsidP="00652CC5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Ask</w:t>
                            </w:r>
                            <w:r w:rsidR="00CC3E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F6B35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learner to think of 3 things that could be considered a hazard</w:t>
                            </w:r>
                            <w:r w:rsidR="007548D8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CC3E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5E02">
                              <w:rPr>
                                <w:rFonts w:ascii="Arial" w:hAnsi="Arial" w:cs="Arial"/>
                              </w:rPr>
                              <w:t>Answers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can </w:t>
                            </w:r>
                            <w:r w:rsidR="00942391">
                              <w:rPr>
                                <w:rFonts w:ascii="Arial" w:hAnsi="Arial" w:cs="Arial"/>
                              </w:rPr>
                              <w:t>be expanded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by questioning what </w:t>
                            </w:r>
                            <w:r w:rsidR="004C5E02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CC3E29">
                              <w:rPr>
                                <w:rFonts w:ascii="Arial" w:hAnsi="Arial" w:cs="Arial"/>
                              </w:rPr>
                              <w:t xml:space="preserve">ould </w:t>
                            </w:r>
                            <w:r w:rsidR="004C5E02">
                              <w:rPr>
                                <w:rFonts w:ascii="Arial" w:hAnsi="Arial" w:cs="Arial"/>
                              </w:rPr>
                              <w:t>be done</w:t>
                            </w:r>
                            <w:r w:rsidR="00CC3E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548D8">
                              <w:rPr>
                                <w:rFonts w:ascii="Arial" w:hAnsi="Arial" w:cs="Arial"/>
                              </w:rPr>
                              <w:t>about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these hazards to ensure safety. </w:t>
                            </w:r>
                          </w:p>
                          <w:p w14:paraId="1C67205D" w14:textId="002BABAE" w:rsidR="00B45E6E" w:rsidRPr="00652CC5" w:rsidRDefault="00B45E6E" w:rsidP="00652C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52C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Activity:</w:t>
                            </w:r>
                            <w:r w:rsidRPr="00652CC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42391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="00CC3E29" w:rsidRPr="00652CC5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652CC5"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 w:rsidR="00942391" w:rsidRPr="00652CC5">
                              <w:rPr>
                                <w:rFonts w:ascii="Arial" w:hAnsi="Arial" w:cs="Arial"/>
                              </w:rPr>
                              <w:t>PowerPoint</w:t>
                            </w:r>
                            <w:r w:rsidRPr="00652CC5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942391">
                              <w:rPr>
                                <w:rFonts w:ascii="Arial" w:hAnsi="Arial" w:cs="Arial"/>
                              </w:rPr>
                              <w:t>identify</w:t>
                            </w:r>
                            <w:r w:rsidR="00CC3E29" w:rsidRPr="00652CC5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942391">
                              <w:rPr>
                                <w:rFonts w:ascii="Arial" w:hAnsi="Arial" w:cs="Arial"/>
                              </w:rPr>
                              <w:t>then</w:t>
                            </w:r>
                            <w:r w:rsidRPr="00652CC5">
                              <w:rPr>
                                <w:rFonts w:ascii="Arial" w:hAnsi="Arial" w:cs="Arial"/>
                              </w:rPr>
                              <w:t xml:space="preserve"> discuss or download and print out the hazard sheets A4. </w:t>
                            </w:r>
                            <w:r w:rsidR="00CC3E29" w:rsidRPr="00652CC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52CC5">
                              <w:rPr>
                                <w:rFonts w:ascii="Arial" w:hAnsi="Arial" w:cs="Arial"/>
                              </w:rPr>
                              <w:t xml:space="preserve">Learners should identify hazards in the pictures and colour or circle hazards that they identify. Discuss how these hazards could be managed to reduce risk of injury. </w:t>
                            </w:r>
                            <w:r w:rsidR="00B344B4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652CC5">
                              <w:rPr>
                                <w:rFonts w:ascii="Arial" w:hAnsi="Arial" w:cs="Arial"/>
                              </w:rPr>
                              <w:t>.g</w:t>
                            </w:r>
                            <w:r w:rsidR="00B344B4" w:rsidRPr="00652CC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652CC5">
                              <w:rPr>
                                <w:rFonts w:ascii="Arial" w:hAnsi="Arial" w:cs="Arial"/>
                              </w:rPr>
                              <w:t xml:space="preserve"> move pans away edge of cooker.  </w:t>
                            </w:r>
                          </w:p>
                          <w:p w14:paraId="53DCA133" w14:textId="77777777" w:rsidR="00B45E6E" w:rsidRDefault="00B45E6E" w:rsidP="00E51A29">
                            <w:pPr>
                              <w:ind w:left="360"/>
                            </w:pPr>
                          </w:p>
                          <w:p w14:paraId="723CA7DF" w14:textId="77777777" w:rsidR="00B45E6E" w:rsidRDefault="00B45E6E" w:rsidP="00E51A29">
                            <w:pPr>
                              <w:ind w:left="360"/>
                            </w:pPr>
                          </w:p>
                          <w:p w14:paraId="639B49D9" w14:textId="77777777" w:rsidR="00B45E6E" w:rsidRDefault="00B45E6E" w:rsidP="00E51A29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4A39" id="_x0000_s1036" type="#_x0000_t202" style="position:absolute;margin-left:-45.4pt;margin-top:31.3pt;width:498.75pt;height:276.35pt;z-index:-2516582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" fillcolor="white [3212]" strokecolor="white [3212]">
                <v:textbox>
                  <w:txbxContent>
                    <w:p w14:paraId="53725381" w14:textId="24EC8A0E" w:rsidR="00B45E6E" w:rsidRDefault="00B45E6E" w:rsidP="00E51A29">
                      <w:pPr>
                        <w:rPr>
                          <w:rFonts w:ascii="Whitney Semibold" w:hAnsi="Whitney Semibold"/>
                          <w:sz w:val="24"/>
                          <w:szCs w:val="24"/>
                        </w:rPr>
                      </w:pPr>
                      <w:r w:rsidRPr="00E661EF">
                        <w:rPr>
                          <w:rFonts w:ascii="Whitney Semibold" w:hAnsi="Whitney Semibold"/>
                          <w:sz w:val="24"/>
                          <w:szCs w:val="24"/>
                        </w:rPr>
                        <w:t xml:space="preserve">Resources </w:t>
                      </w:r>
                      <w:r>
                        <w:rPr>
                          <w:rFonts w:ascii="Whitney Semibold" w:hAnsi="Whitney Semibold"/>
                          <w:sz w:val="24"/>
                          <w:szCs w:val="24"/>
                        </w:rPr>
                        <w:t xml:space="preserve">and guidance for this session: </w:t>
                      </w:r>
                    </w:p>
                    <w:p w14:paraId="1D517E58" w14:textId="457BA907" w:rsidR="00B45E6E" w:rsidRPr="00D65DAF" w:rsidRDefault="00B45E6E" w:rsidP="00E51A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PowerPoint slides numbers</w:t>
                      </w:r>
                      <w:r w:rsidR="00917929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917929">
                        <w:rPr>
                          <w:rFonts w:ascii="Arial" w:hAnsi="Arial" w:cs="Arial"/>
                        </w:rPr>
                        <w:t>1-6</w:t>
                      </w:r>
                    </w:p>
                    <w:p w14:paraId="570CC5B2" w14:textId="1EAEA4C2" w:rsidR="00B45E6E" w:rsidRPr="00D65DAF" w:rsidRDefault="00B45E6E" w:rsidP="00E51A29">
                      <w:pPr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Activity: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 </w:t>
                      </w:r>
                      <w:r w:rsidR="007A6AFB">
                        <w:rPr>
                          <w:rFonts w:ascii="Arial" w:hAnsi="Arial" w:cs="Arial"/>
                        </w:rPr>
                        <w:t>p</w:t>
                      </w:r>
                      <w:r w:rsidR="00CC3E29">
                        <w:rPr>
                          <w:rFonts w:ascii="Arial" w:hAnsi="Arial" w:cs="Arial"/>
                        </w:rPr>
                        <w:t>rint</w:t>
                      </w:r>
                      <w:r w:rsidR="007A6AFB">
                        <w:rPr>
                          <w:rFonts w:ascii="Arial" w:hAnsi="Arial" w:cs="Arial"/>
                        </w:rPr>
                        <w:t>ed copies</w:t>
                      </w:r>
                      <w:r>
                        <w:rPr>
                          <w:rFonts w:ascii="Arial" w:hAnsi="Arial" w:cs="Arial"/>
                        </w:rPr>
                        <w:t xml:space="preserve"> of hazard spotting sheets (A4)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 and colour pencils</w:t>
                      </w:r>
                      <w:r w:rsidR="006B4FF1">
                        <w:rPr>
                          <w:rFonts w:ascii="Arial" w:hAnsi="Arial" w:cs="Arial"/>
                        </w:rPr>
                        <w:t>/pens</w:t>
                      </w:r>
                    </w:p>
                    <w:p w14:paraId="62C7507B" w14:textId="09862EA1" w:rsidR="00B45E6E" w:rsidRPr="00D65DAF" w:rsidRDefault="00B45E6E" w:rsidP="00D65D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Slide 4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aims to help the learner understand that the first thing that needs to be considered</w:t>
                      </w:r>
                      <w:r w:rsidR="00BD2D07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at the scene of an incident</w:t>
                      </w:r>
                      <w:r w:rsidR="00BD2D07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is </w:t>
                      </w:r>
                      <w:r w:rsidR="00CC3E29">
                        <w:rPr>
                          <w:rFonts w:ascii="Arial" w:hAnsi="Arial" w:cs="Arial"/>
                        </w:rPr>
                        <w:t>t</w:t>
                      </w:r>
                      <w:r w:rsidR="00AE3548">
                        <w:rPr>
                          <w:rFonts w:ascii="Arial" w:hAnsi="Arial" w:cs="Arial"/>
                        </w:rPr>
                        <w:t xml:space="preserve">heir </w:t>
                      </w:r>
                      <w:r>
                        <w:rPr>
                          <w:rFonts w:ascii="Arial" w:hAnsi="Arial" w:cs="Arial"/>
                        </w:rPr>
                        <w:t xml:space="preserve">safety and </w:t>
                      </w:r>
                      <w:r w:rsidR="00AE3548">
                        <w:rPr>
                          <w:rFonts w:ascii="Arial" w:hAnsi="Arial" w:cs="Arial"/>
                        </w:rPr>
                        <w:t>that</w:t>
                      </w:r>
                      <w:r w:rsidR="00CC3E29">
                        <w:rPr>
                          <w:rFonts w:ascii="Arial" w:hAnsi="Arial" w:cs="Arial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</w:rPr>
                        <w:t xml:space="preserve">others. It should be explained that </w:t>
                      </w:r>
                      <w:r w:rsidR="00CC3E29">
                        <w:rPr>
                          <w:rFonts w:ascii="Arial" w:hAnsi="Arial" w:cs="Arial"/>
                        </w:rPr>
                        <w:t>i</w:t>
                      </w:r>
                      <w:r w:rsidR="00BD2D07">
                        <w:rPr>
                          <w:rFonts w:ascii="Arial" w:hAnsi="Arial" w:cs="Arial"/>
                        </w:rPr>
                        <w:t>f</w:t>
                      </w:r>
                      <w:r>
                        <w:rPr>
                          <w:rFonts w:ascii="Arial" w:hAnsi="Arial" w:cs="Arial"/>
                        </w:rPr>
                        <w:t xml:space="preserve"> any harm comes to the person </w:t>
                      </w:r>
                      <w:r w:rsidR="00BD2D07">
                        <w:rPr>
                          <w:rFonts w:ascii="Arial" w:hAnsi="Arial" w:cs="Arial"/>
                        </w:rPr>
                        <w:t>who</w:t>
                      </w:r>
                      <w:r>
                        <w:rPr>
                          <w:rFonts w:ascii="Arial" w:hAnsi="Arial" w:cs="Arial"/>
                        </w:rPr>
                        <w:t xml:space="preserve"> is assisting</w:t>
                      </w:r>
                      <w:r w:rsidR="00BD2D07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then they could become a casualty too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ADC7B53" w14:textId="5442711D" w:rsidR="00B45E6E" w:rsidRDefault="00B45E6E" w:rsidP="00D65D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</w:rPr>
                        <w:t xml:space="preserve">Using slide 5 ensure that </w:t>
                      </w:r>
                      <w:r w:rsidR="008F5C44">
                        <w:rPr>
                          <w:rFonts w:ascii="Arial" w:hAnsi="Arial" w:cs="Arial"/>
                        </w:rPr>
                        <w:t>the learner</w:t>
                      </w:r>
                      <w:r w:rsidR="00E51A29" w:rsidRPr="00D65DAF">
                        <w:rPr>
                          <w:rFonts w:ascii="Arial" w:hAnsi="Arial" w:cs="Arial"/>
                        </w:rPr>
                        <w:t xml:space="preserve"> </w:t>
                      </w:r>
                      <w:r w:rsidR="008F5C44">
                        <w:rPr>
                          <w:rFonts w:ascii="Arial" w:hAnsi="Arial" w:cs="Arial"/>
                        </w:rPr>
                        <w:t>is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 familiar with</w:t>
                      </w:r>
                      <w:r>
                        <w:rPr>
                          <w:rFonts w:ascii="Arial" w:hAnsi="Arial" w:cs="Arial"/>
                        </w:rPr>
                        <w:t xml:space="preserve"> what is meant by the word “hazard”. </w:t>
                      </w:r>
                    </w:p>
                    <w:p w14:paraId="5D456754" w14:textId="01685806" w:rsidR="00B45E6E" w:rsidRDefault="00B45E6E" w:rsidP="00CC3E29">
                      <w:pPr>
                        <w:pStyle w:val="ListParagraph"/>
                        <w:ind w:left="10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This is something that can cause harm to </w:t>
                      </w:r>
                      <w:r w:rsidR="00837760">
                        <w:rPr>
                          <w:rFonts w:ascii="Arial" w:hAnsi="Arial" w:cs="Arial"/>
                        </w:rPr>
                        <w:t>others</w:t>
                      </w:r>
                      <w:r>
                        <w:rPr>
                          <w:rFonts w:ascii="Arial" w:hAnsi="Arial" w:cs="Arial"/>
                        </w:rPr>
                        <w:t xml:space="preserve"> or </w:t>
                      </w:r>
                      <w:r w:rsidR="00CC3E29">
                        <w:rPr>
                          <w:rFonts w:ascii="Arial" w:hAnsi="Arial" w:cs="Arial"/>
                        </w:rPr>
                        <w:t>continue</w:t>
                      </w:r>
                      <w:r w:rsidR="00837760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to harm the casualty</w:t>
                      </w:r>
                      <w:r w:rsidR="005F6B35">
                        <w:rPr>
                          <w:rFonts w:ascii="Arial" w:hAnsi="Arial" w:cs="Arial"/>
                        </w:rPr>
                        <w:t xml:space="preserve"> e.g.</w:t>
                      </w:r>
                      <w:r>
                        <w:rPr>
                          <w:rFonts w:ascii="Arial" w:hAnsi="Arial" w:cs="Arial"/>
                        </w:rPr>
                        <w:t xml:space="preserve"> electricity or broken glass etc. </w:t>
                      </w:r>
                    </w:p>
                    <w:p w14:paraId="3F5D4300" w14:textId="47B24E9D" w:rsidR="00B45E6E" w:rsidRDefault="00B45E6E" w:rsidP="00652CC5">
                      <w:pPr>
                        <w:pStyle w:val="ListParagraph"/>
                        <w:ind w:left="10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Ask</w:t>
                      </w:r>
                      <w:r w:rsidR="00CC3E29">
                        <w:rPr>
                          <w:rFonts w:ascii="Arial" w:hAnsi="Arial" w:cs="Arial"/>
                        </w:rPr>
                        <w:t xml:space="preserve"> </w:t>
                      </w:r>
                      <w:r w:rsidR="005F6B35">
                        <w:rPr>
                          <w:rFonts w:ascii="Arial" w:hAnsi="Arial" w:cs="Arial"/>
                        </w:rPr>
                        <w:t>the</w:t>
                      </w:r>
                      <w:r>
                        <w:rPr>
                          <w:rFonts w:ascii="Arial" w:hAnsi="Arial" w:cs="Arial"/>
                        </w:rPr>
                        <w:t xml:space="preserve"> learner to think of 3 things that could be considered a hazard</w:t>
                      </w:r>
                      <w:r w:rsidR="007548D8">
                        <w:rPr>
                          <w:rFonts w:ascii="Arial" w:hAnsi="Arial" w:cs="Arial"/>
                        </w:rPr>
                        <w:t xml:space="preserve">. </w:t>
                      </w:r>
                      <w:r w:rsidR="00CC3E29">
                        <w:rPr>
                          <w:rFonts w:ascii="Arial" w:hAnsi="Arial" w:cs="Arial"/>
                        </w:rPr>
                        <w:t xml:space="preserve"> </w:t>
                      </w:r>
                      <w:r w:rsidR="004C5E02">
                        <w:rPr>
                          <w:rFonts w:ascii="Arial" w:hAnsi="Arial" w:cs="Arial"/>
                        </w:rPr>
                        <w:t>Answers</w:t>
                      </w:r>
                      <w:r>
                        <w:rPr>
                          <w:rFonts w:ascii="Arial" w:hAnsi="Arial" w:cs="Arial"/>
                        </w:rPr>
                        <w:t xml:space="preserve"> can </w:t>
                      </w:r>
                      <w:r w:rsidR="00942391">
                        <w:rPr>
                          <w:rFonts w:ascii="Arial" w:hAnsi="Arial" w:cs="Arial"/>
                        </w:rPr>
                        <w:t>be expanded</w:t>
                      </w:r>
                      <w:r>
                        <w:rPr>
                          <w:rFonts w:ascii="Arial" w:hAnsi="Arial" w:cs="Arial"/>
                        </w:rPr>
                        <w:t xml:space="preserve"> by questioning what </w:t>
                      </w:r>
                      <w:r w:rsidR="004C5E02">
                        <w:rPr>
                          <w:rFonts w:ascii="Arial" w:hAnsi="Arial" w:cs="Arial"/>
                        </w:rPr>
                        <w:t>c</w:t>
                      </w:r>
                      <w:r w:rsidR="00CC3E29">
                        <w:rPr>
                          <w:rFonts w:ascii="Arial" w:hAnsi="Arial" w:cs="Arial"/>
                        </w:rPr>
                        <w:t xml:space="preserve">ould </w:t>
                      </w:r>
                      <w:r w:rsidR="004C5E02">
                        <w:rPr>
                          <w:rFonts w:ascii="Arial" w:hAnsi="Arial" w:cs="Arial"/>
                        </w:rPr>
                        <w:t>be done</w:t>
                      </w:r>
                      <w:r w:rsidR="00CC3E29">
                        <w:rPr>
                          <w:rFonts w:ascii="Arial" w:hAnsi="Arial" w:cs="Arial"/>
                        </w:rPr>
                        <w:t xml:space="preserve"> </w:t>
                      </w:r>
                      <w:r w:rsidR="007548D8">
                        <w:rPr>
                          <w:rFonts w:ascii="Arial" w:hAnsi="Arial" w:cs="Arial"/>
                        </w:rPr>
                        <w:t>about</w:t>
                      </w:r>
                      <w:r>
                        <w:rPr>
                          <w:rFonts w:ascii="Arial" w:hAnsi="Arial" w:cs="Arial"/>
                        </w:rPr>
                        <w:t xml:space="preserve"> these hazards to ensure safety. </w:t>
                      </w:r>
                    </w:p>
                    <w:p w14:paraId="1C67205D" w14:textId="002BABAE" w:rsidR="00B45E6E" w:rsidRPr="00652CC5" w:rsidRDefault="00B45E6E" w:rsidP="00652C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652CC5">
                        <w:rPr>
                          <w:rFonts w:ascii="Arial" w:hAnsi="Arial" w:cs="Arial"/>
                          <w:b/>
                          <w:bCs/>
                        </w:rPr>
                        <w:t>Activity:</w:t>
                      </w:r>
                      <w:r w:rsidRPr="00652CC5">
                        <w:rPr>
                          <w:rFonts w:ascii="Arial" w:hAnsi="Arial" w:cs="Arial"/>
                        </w:rPr>
                        <w:t xml:space="preserve"> </w:t>
                      </w:r>
                      <w:r w:rsidR="00942391">
                        <w:rPr>
                          <w:rFonts w:ascii="Arial" w:hAnsi="Arial" w:cs="Arial"/>
                        </w:rPr>
                        <w:t>U</w:t>
                      </w:r>
                      <w:r w:rsidR="00CC3E29" w:rsidRPr="00652CC5">
                        <w:rPr>
                          <w:rFonts w:ascii="Arial" w:hAnsi="Arial" w:cs="Arial"/>
                        </w:rPr>
                        <w:t>se</w:t>
                      </w:r>
                      <w:r w:rsidRPr="00652CC5">
                        <w:rPr>
                          <w:rFonts w:ascii="Arial" w:hAnsi="Arial" w:cs="Arial"/>
                        </w:rPr>
                        <w:t xml:space="preserve"> the </w:t>
                      </w:r>
                      <w:r w:rsidR="00942391" w:rsidRPr="00652CC5">
                        <w:rPr>
                          <w:rFonts w:ascii="Arial" w:hAnsi="Arial" w:cs="Arial"/>
                        </w:rPr>
                        <w:t>PowerPoint</w:t>
                      </w:r>
                      <w:r w:rsidRPr="00652CC5">
                        <w:rPr>
                          <w:rFonts w:ascii="Arial" w:hAnsi="Arial" w:cs="Arial"/>
                        </w:rPr>
                        <w:t xml:space="preserve"> to </w:t>
                      </w:r>
                      <w:r w:rsidR="00942391">
                        <w:rPr>
                          <w:rFonts w:ascii="Arial" w:hAnsi="Arial" w:cs="Arial"/>
                        </w:rPr>
                        <w:t>identify</w:t>
                      </w:r>
                      <w:r w:rsidR="00CC3E29" w:rsidRPr="00652CC5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942391">
                        <w:rPr>
                          <w:rFonts w:ascii="Arial" w:hAnsi="Arial" w:cs="Arial"/>
                        </w:rPr>
                        <w:t>then</w:t>
                      </w:r>
                      <w:r w:rsidRPr="00652CC5">
                        <w:rPr>
                          <w:rFonts w:ascii="Arial" w:hAnsi="Arial" w:cs="Arial"/>
                        </w:rPr>
                        <w:t xml:space="preserve"> discuss or download and print out the hazard sheets A4. </w:t>
                      </w:r>
                      <w:r w:rsidR="00CC3E29" w:rsidRPr="00652CC5">
                        <w:rPr>
                          <w:rFonts w:ascii="Arial" w:hAnsi="Arial" w:cs="Arial"/>
                        </w:rPr>
                        <w:t xml:space="preserve"> </w:t>
                      </w:r>
                      <w:r w:rsidRPr="00652CC5">
                        <w:rPr>
                          <w:rFonts w:ascii="Arial" w:hAnsi="Arial" w:cs="Arial"/>
                        </w:rPr>
                        <w:t xml:space="preserve">Learners should identify hazards in the pictures and colour or circle hazards that they identify. Discuss how these hazards could be managed to reduce risk of injury. </w:t>
                      </w:r>
                      <w:r w:rsidR="00B344B4">
                        <w:rPr>
                          <w:rFonts w:ascii="Arial" w:hAnsi="Arial" w:cs="Arial"/>
                        </w:rPr>
                        <w:t>e</w:t>
                      </w:r>
                      <w:r w:rsidRPr="00652CC5">
                        <w:rPr>
                          <w:rFonts w:ascii="Arial" w:hAnsi="Arial" w:cs="Arial"/>
                        </w:rPr>
                        <w:t>.g</w:t>
                      </w:r>
                      <w:r w:rsidR="00B344B4" w:rsidRPr="00652CC5">
                        <w:rPr>
                          <w:rFonts w:ascii="Arial" w:hAnsi="Arial" w:cs="Arial"/>
                        </w:rPr>
                        <w:t>.</w:t>
                      </w:r>
                      <w:r w:rsidRPr="00652CC5">
                        <w:rPr>
                          <w:rFonts w:ascii="Arial" w:hAnsi="Arial" w:cs="Arial"/>
                        </w:rPr>
                        <w:t xml:space="preserve"> move pans away edge of cooker.  </w:t>
                      </w:r>
                    </w:p>
                    <w:p w14:paraId="53DCA133" w14:textId="77777777" w:rsidR="00B45E6E" w:rsidRDefault="00B45E6E" w:rsidP="00E51A29">
                      <w:pPr>
                        <w:ind w:left="360"/>
                      </w:pPr>
                    </w:p>
                    <w:p w14:paraId="723CA7DF" w14:textId="77777777" w:rsidR="00B45E6E" w:rsidRDefault="00B45E6E" w:rsidP="00E51A29">
                      <w:pPr>
                        <w:ind w:left="360"/>
                      </w:pPr>
                    </w:p>
                    <w:p w14:paraId="639B49D9" w14:textId="77777777" w:rsidR="00B45E6E" w:rsidRDefault="00B45E6E" w:rsidP="00E51A29">
                      <w:pPr>
                        <w:ind w:left="36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C09F7F" w14:textId="2BE8EB49" w:rsidR="00590A97" w:rsidRDefault="00590A97" w:rsidP="00090310"/>
    <w:p w14:paraId="5F1AC3DE" w14:textId="4DAFDE1E" w:rsidR="00090310" w:rsidRPr="00090310" w:rsidRDefault="00090310" w:rsidP="00090310"/>
    <w:p w14:paraId="264D3AF8" w14:textId="45661EDA" w:rsidR="00090310" w:rsidRPr="00090310" w:rsidRDefault="00B45E6E" w:rsidP="00090310">
      <w:r w:rsidRPr="008459A1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37007F18" wp14:editId="1DED8BC3">
                <wp:simplePos x="0" y="0"/>
                <wp:positionH relativeFrom="column">
                  <wp:posOffset>-419100</wp:posOffset>
                </wp:positionH>
                <wp:positionV relativeFrom="paragraph">
                  <wp:posOffset>285750</wp:posOffset>
                </wp:positionV>
                <wp:extent cx="6334125" cy="821055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21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2DD3F" w14:textId="40A5B465" w:rsidR="00B45E6E" w:rsidRDefault="00B45E6E" w:rsidP="00090310">
                            <w:pPr>
                              <w:rPr>
                                <w:rFonts w:ascii="Whitney Semibold" w:hAnsi="Whitney Semibold"/>
                                <w:sz w:val="24"/>
                                <w:szCs w:val="24"/>
                              </w:rPr>
                            </w:pPr>
                            <w:r w:rsidRPr="00E661EF">
                              <w:rPr>
                                <w:rFonts w:ascii="Whitney Semibold" w:hAnsi="Whitney Semibold"/>
                                <w:sz w:val="24"/>
                                <w:szCs w:val="24"/>
                              </w:rPr>
                              <w:t xml:space="preserve">Resources </w:t>
                            </w:r>
                            <w:r>
                              <w:rPr>
                                <w:rFonts w:ascii="Whitney Semibold" w:hAnsi="Whitney Semibold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ascii="Whitney Semibold" w:hAnsi="Whitney Semibold"/>
                                <w:sz w:val="24"/>
                                <w:szCs w:val="24"/>
                              </w:rPr>
                              <w:t>guidance</w:t>
                            </w:r>
                            <w:proofErr w:type="gramEnd"/>
                            <w:r>
                              <w:rPr>
                                <w:rFonts w:ascii="Whitney Semibold" w:hAnsi="Whitney Semibold"/>
                                <w:sz w:val="24"/>
                                <w:szCs w:val="24"/>
                              </w:rPr>
                              <w:t xml:space="preserve"> you will need for this session: </w:t>
                            </w:r>
                          </w:p>
                          <w:p w14:paraId="62551341" w14:textId="6A07795F" w:rsidR="00B45E6E" w:rsidRPr="00652CC5" w:rsidRDefault="00B45E6E" w:rsidP="0009031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PowerPoint slides numbers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>7-11</w:t>
                            </w:r>
                          </w:p>
                          <w:p w14:paraId="6C17FE6D" w14:textId="573E494A" w:rsidR="00B45E6E" w:rsidRPr="00D65DAF" w:rsidRDefault="00B45E6E" w:rsidP="000247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>ide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learners with an u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>nderstand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ing that 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the emergency services that are on offer if you call 999/112. Please ensure you inform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learners and discuss why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 this number is only to be used in an emergency, it should be explained that if a call is made unnecessarily then this can divert lifesaving resources away from a someone that genuinely needs help. It is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also 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useful to give examples of what emergency service may deal with. E.g. unwell casualty, fire, gas leak etc </w:t>
                            </w:r>
                          </w:p>
                          <w:p w14:paraId="43D08920" w14:textId="77777777" w:rsidR="00B45E6E" w:rsidRDefault="00B45E6E" w:rsidP="00D65D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This section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also 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explore the information that we should be able to give to the emergency call operator. </w:t>
                            </w:r>
                          </w:p>
                          <w:p w14:paraId="18E8E91F" w14:textId="4F0B0B89" w:rsidR="00B45E6E" w:rsidRPr="00D65DAF" w:rsidRDefault="00B45E6E" w:rsidP="00D65D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52C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Activity: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 Quiz your learner and check if they know the address of their home and any other places they frequent- ask them to recite and ensure it is correct. You could role play a phone call to practice and see what information you might give.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Discuss what you would do if you were outside e.g. playing in a field. </w:t>
                            </w:r>
                          </w:p>
                          <w:p w14:paraId="587953AB" w14:textId="77777777" w:rsidR="00B45E6E" w:rsidRDefault="00B45E6E" w:rsidP="00D65D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Slide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8 uses LIONEL to help remember what information is useful for the emergency call operator. </w:t>
                            </w:r>
                          </w:p>
                          <w:p w14:paraId="34C353E5" w14:textId="0C682C3E" w:rsidR="00B45E6E" w:rsidRDefault="00B45E6E" w:rsidP="00D65DA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Discuss these points and use the key steps on slide 9 to role play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emergency call. 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Keeping calm and communicating well is essential when seeking emergency help. </w:t>
                            </w:r>
                          </w:p>
                          <w:p w14:paraId="13760431" w14:textId="16FED238" w:rsidR="00B45E6E" w:rsidRPr="00D65DAF" w:rsidRDefault="00B45E6E" w:rsidP="000247BD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Activity: sheet A26 provides a range of scenarios for you to role play and sheet A27 tests knowledge of emergency services. </w:t>
                            </w:r>
                          </w:p>
                          <w:p w14:paraId="6106BEED" w14:textId="431E0EBA" w:rsidR="00B45E6E" w:rsidRPr="00D65DAF" w:rsidRDefault="00B45E6E" w:rsidP="00090310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27C4FE" w14:textId="76D95C05" w:rsidR="00B45E6E" w:rsidRDefault="00B45E6E" w:rsidP="00090310">
                            <w:pPr>
                              <w:ind w:left="360"/>
                            </w:pPr>
                          </w:p>
                          <w:p w14:paraId="0BAC116C" w14:textId="77777777" w:rsidR="00B45E6E" w:rsidRDefault="00B45E6E" w:rsidP="00090310">
                            <w:pPr>
                              <w:ind w:left="360"/>
                            </w:pPr>
                          </w:p>
                          <w:p w14:paraId="5AD77D69" w14:textId="77777777" w:rsidR="00B45E6E" w:rsidRDefault="00B45E6E" w:rsidP="00090310">
                            <w:pPr>
                              <w:ind w:left="360"/>
                            </w:pPr>
                          </w:p>
                          <w:p w14:paraId="17F313E4" w14:textId="77777777" w:rsidR="00B45E6E" w:rsidRDefault="00B45E6E" w:rsidP="00090310">
                            <w:pPr>
                              <w:ind w:left="360"/>
                            </w:pPr>
                          </w:p>
                          <w:p w14:paraId="634ED723" w14:textId="77777777" w:rsidR="00B45E6E" w:rsidRDefault="00B45E6E" w:rsidP="0009031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7F18" id="_x0000_s1037" type="#_x0000_t202" style="position:absolute;margin-left:-33pt;margin-top:22.5pt;width:498.75pt;height:646.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" fillcolor="white [3212]" strokecolor="white [3212]">
                <v:textbox>
                  <w:txbxContent>
                    <w:p w14:paraId="6B32DD3F" w14:textId="40A5B465" w:rsidR="00B45E6E" w:rsidRDefault="00B45E6E" w:rsidP="00090310">
                      <w:pPr>
                        <w:rPr>
                          <w:rFonts w:ascii="Whitney Semibold" w:hAnsi="Whitney Semibold"/>
                          <w:sz w:val="24"/>
                          <w:szCs w:val="24"/>
                        </w:rPr>
                      </w:pPr>
                      <w:r w:rsidRPr="00E661EF">
                        <w:rPr>
                          <w:rFonts w:ascii="Whitney Semibold" w:hAnsi="Whitney Semibold"/>
                          <w:sz w:val="24"/>
                          <w:szCs w:val="24"/>
                        </w:rPr>
                        <w:t xml:space="preserve">Resources </w:t>
                      </w:r>
                      <w:r>
                        <w:rPr>
                          <w:rFonts w:ascii="Whitney Semibold" w:hAnsi="Whitney Semibold"/>
                          <w:sz w:val="24"/>
                          <w:szCs w:val="24"/>
                        </w:rPr>
                        <w:t xml:space="preserve">and </w:t>
                      </w:r>
                      <w:proofErr w:type="gramStart"/>
                      <w:r>
                        <w:rPr>
                          <w:rFonts w:ascii="Whitney Semibold" w:hAnsi="Whitney Semibold"/>
                          <w:sz w:val="24"/>
                          <w:szCs w:val="24"/>
                        </w:rPr>
                        <w:t>guidance</w:t>
                      </w:r>
                      <w:proofErr w:type="gramEnd"/>
                      <w:r>
                        <w:rPr>
                          <w:rFonts w:ascii="Whitney Semibold" w:hAnsi="Whitney Semibold"/>
                          <w:sz w:val="24"/>
                          <w:szCs w:val="24"/>
                        </w:rPr>
                        <w:t xml:space="preserve"> you will need for this session: </w:t>
                      </w:r>
                    </w:p>
                    <w:p w14:paraId="62551341" w14:textId="6A07795F" w:rsidR="00B45E6E" w:rsidRPr="00652CC5" w:rsidRDefault="00B45E6E" w:rsidP="0009031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PowerPoint slides numbers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>7-11</w:t>
                      </w:r>
                    </w:p>
                    <w:p w14:paraId="6C17FE6D" w14:textId="573E494A" w:rsidR="00B45E6E" w:rsidRPr="00D65DAF" w:rsidRDefault="00B45E6E" w:rsidP="000247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Prov</w:t>
                      </w:r>
                      <w:r w:rsidRPr="00D65DAF">
                        <w:rPr>
                          <w:rFonts w:ascii="Arial" w:hAnsi="Arial" w:cs="Arial"/>
                        </w:rPr>
                        <w:t>ide</w:t>
                      </w:r>
                      <w:r>
                        <w:rPr>
                          <w:rFonts w:ascii="Arial" w:hAnsi="Arial" w:cs="Arial"/>
                        </w:rPr>
                        <w:t xml:space="preserve"> learners with an u</w:t>
                      </w:r>
                      <w:r w:rsidRPr="00D65DAF">
                        <w:rPr>
                          <w:rFonts w:ascii="Arial" w:hAnsi="Arial" w:cs="Arial"/>
                        </w:rPr>
                        <w:t>nderstand</w:t>
                      </w:r>
                      <w:r>
                        <w:rPr>
                          <w:rFonts w:ascii="Arial" w:hAnsi="Arial" w:cs="Arial"/>
                        </w:rPr>
                        <w:t xml:space="preserve">ing that 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the emergency services that are on offer if you call 999/112. Please ensure you inform </w:t>
                      </w:r>
                      <w:r>
                        <w:rPr>
                          <w:rFonts w:ascii="Arial" w:hAnsi="Arial" w:cs="Arial"/>
                        </w:rPr>
                        <w:t>learners and discuss why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 this number is only to be used in an emergency, it should be explained that if a call is made unnecessarily then this can divert lifesaving resources away from a someone that genuinely needs help. It is </w:t>
                      </w:r>
                      <w:r>
                        <w:rPr>
                          <w:rFonts w:ascii="Arial" w:hAnsi="Arial" w:cs="Arial"/>
                        </w:rPr>
                        <w:t xml:space="preserve">also 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useful to give examples of what emergency service may deal with. E.g. unwell casualty, fire, gas leak etc </w:t>
                      </w:r>
                    </w:p>
                    <w:p w14:paraId="43D08920" w14:textId="77777777" w:rsidR="00B45E6E" w:rsidRDefault="00B45E6E" w:rsidP="00D65D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</w:rPr>
                        <w:t xml:space="preserve">This section will </w:t>
                      </w:r>
                      <w:r>
                        <w:rPr>
                          <w:rFonts w:ascii="Arial" w:hAnsi="Arial" w:cs="Arial"/>
                        </w:rPr>
                        <w:t xml:space="preserve">also 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explore the information that we should be able to give to the emergency call operator. </w:t>
                      </w:r>
                    </w:p>
                    <w:p w14:paraId="18E8E91F" w14:textId="4F0B0B89" w:rsidR="00B45E6E" w:rsidRPr="00D65DAF" w:rsidRDefault="00B45E6E" w:rsidP="00D65D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652CC5">
                        <w:rPr>
                          <w:rFonts w:ascii="Arial" w:hAnsi="Arial" w:cs="Arial"/>
                          <w:b/>
                          <w:bCs/>
                        </w:rPr>
                        <w:t>Activity: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 Quiz your learner and check if they know the address of their home and any other places they frequent- ask them to recite and ensure it is correct. You could role play a phone call to practice and see what information you might give. </w:t>
                      </w:r>
                      <w:r>
                        <w:rPr>
                          <w:rFonts w:ascii="Arial" w:hAnsi="Arial" w:cs="Arial"/>
                        </w:rPr>
                        <w:t xml:space="preserve">Discuss what you would do if you were outside e.g. playing in a field. </w:t>
                      </w:r>
                    </w:p>
                    <w:p w14:paraId="587953AB" w14:textId="77777777" w:rsidR="00B45E6E" w:rsidRDefault="00B45E6E" w:rsidP="00D65D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D65DAF">
                        <w:rPr>
                          <w:rFonts w:ascii="Arial" w:hAnsi="Arial" w:cs="Arial"/>
                        </w:rPr>
                        <w:t xml:space="preserve">Slide </w:t>
                      </w:r>
                      <w:r>
                        <w:rPr>
                          <w:rFonts w:ascii="Arial" w:hAnsi="Arial" w:cs="Arial"/>
                        </w:rPr>
                        <w:t xml:space="preserve">8 uses LIONEL to help remember what information is useful for the emergency call operator. </w:t>
                      </w:r>
                    </w:p>
                    <w:p w14:paraId="34C353E5" w14:textId="0C682C3E" w:rsidR="00B45E6E" w:rsidRDefault="00B45E6E" w:rsidP="00D65DA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Discuss these points and use the key steps on slide 9 to role play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emergency call. 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Keeping calm and communicating well is essential when seeking emergency help. </w:t>
                      </w:r>
                    </w:p>
                    <w:p w14:paraId="13760431" w14:textId="16FED238" w:rsidR="00B45E6E" w:rsidRPr="00D65DAF" w:rsidRDefault="00B45E6E" w:rsidP="000247BD">
                      <w:pPr>
                        <w:pStyle w:val="ListParagraph"/>
                        <w:ind w:left="10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Activity: sheet A26 provides a range of scenarios for you to role play and sheet A27 tests knowledge of emergency services. </w:t>
                      </w:r>
                    </w:p>
                    <w:p w14:paraId="6106BEED" w14:textId="431E0EBA" w:rsidR="00B45E6E" w:rsidRPr="00D65DAF" w:rsidRDefault="00B45E6E" w:rsidP="00090310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7327C4FE" w14:textId="76D95C05" w:rsidR="00B45E6E" w:rsidRDefault="00B45E6E" w:rsidP="00090310">
                      <w:pPr>
                        <w:ind w:left="360"/>
                      </w:pPr>
                    </w:p>
                    <w:p w14:paraId="0BAC116C" w14:textId="77777777" w:rsidR="00B45E6E" w:rsidRDefault="00B45E6E" w:rsidP="00090310">
                      <w:pPr>
                        <w:ind w:left="360"/>
                      </w:pPr>
                    </w:p>
                    <w:p w14:paraId="5AD77D69" w14:textId="77777777" w:rsidR="00B45E6E" w:rsidRDefault="00B45E6E" w:rsidP="00090310">
                      <w:pPr>
                        <w:ind w:left="360"/>
                      </w:pPr>
                    </w:p>
                    <w:p w14:paraId="17F313E4" w14:textId="77777777" w:rsidR="00B45E6E" w:rsidRDefault="00B45E6E" w:rsidP="00090310">
                      <w:pPr>
                        <w:ind w:left="360"/>
                      </w:pPr>
                    </w:p>
                    <w:p w14:paraId="634ED723" w14:textId="77777777" w:rsidR="00B45E6E" w:rsidRDefault="00B45E6E" w:rsidP="00090310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0985" w:rsidRPr="008459A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31940654" wp14:editId="45208155">
                <wp:simplePos x="0" y="0"/>
                <wp:positionH relativeFrom="margin">
                  <wp:posOffset>-504825</wp:posOffset>
                </wp:positionH>
                <wp:positionV relativeFrom="paragraph">
                  <wp:posOffset>4841240</wp:posOffset>
                </wp:positionV>
                <wp:extent cx="6334125" cy="3987800"/>
                <wp:effectExtent l="0" t="0" r="2857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98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619ED" w14:textId="759DBC56" w:rsidR="00B45E6E" w:rsidRPr="00C60985" w:rsidRDefault="00B45E6E" w:rsidP="00235691">
                            <w:pPr>
                              <w:rPr>
                                <w:rFonts w:ascii="Whitney Semibold" w:hAnsi="Whitney Semi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61EF">
                              <w:rPr>
                                <w:rFonts w:ascii="Whitney Semibold" w:hAnsi="Whitney Semibold"/>
                                <w:sz w:val="24"/>
                                <w:szCs w:val="24"/>
                              </w:rPr>
                              <w:t xml:space="preserve">Resources </w:t>
                            </w:r>
                            <w:r>
                              <w:rPr>
                                <w:rFonts w:ascii="Whitney Semibold" w:hAnsi="Whitney Semibold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ascii="Whitney Semibold" w:hAnsi="Whitney Semibold"/>
                                <w:sz w:val="24"/>
                                <w:szCs w:val="24"/>
                              </w:rPr>
                              <w:t>guidance</w:t>
                            </w:r>
                            <w:proofErr w:type="gramEnd"/>
                            <w:r>
                              <w:rPr>
                                <w:rFonts w:ascii="Whitney Semibold" w:hAnsi="Whitney Semibold"/>
                                <w:sz w:val="24"/>
                                <w:szCs w:val="24"/>
                              </w:rPr>
                              <w:t xml:space="preserve"> you will need for this session:</w:t>
                            </w:r>
                          </w:p>
                          <w:p w14:paraId="3E1AAC57" w14:textId="043D79F0" w:rsidR="00B45E6E" w:rsidRPr="008F36C2" w:rsidRDefault="00B45E6E" w:rsidP="0023569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PowerPoint slides numbers</w:t>
                            </w:r>
                            <w:r w:rsidR="009179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D65D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917929">
                              <w:rPr>
                                <w:rFonts w:ascii="Arial" w:hAnsi="Arial" w:cs="Arial"/>
                              </w:rPr>
                              <w:t>12-16</w:t>
                            </w:r>
                          </w:p>
                          <w:p w14:paraId="47A45DFB" w14:textId="75F8ECD6" w:rsidR="00B45E6E" w:rsidRPr="00D65DAF" w:rsidRDefault="00B45E6E" w:rsidP="002736A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his section will evidence how well the learning outcomes for the topic have been met by the learner. </w:t>
                            </w:r>
                          </w:p>
                          <w:p w14:paraId="07B634CA" w14:textId="26F440F4" w:rsidR="00B45E6E" w:rsidRPr="00D65DAF" w:rsidRDefault="00B45E6E" w:rsidP="002736A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sing the Check my learning list on slide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12 to 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determine the level of skill and confidence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gained from topic 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>by asking the learner to score the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mselves using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topic </w:t>
                            </w:r>
                            <w:r w:rsidRPr="00D65DAF">
                              <w:rPr>
                                <w:rFonts w:ascii="Arial" w:hAnsi="Arial" w:cs="Arial"/>
                              </w:rPr>
                              <w:t xml:space="preserve"> outcomes</w:t>
                            </w:r>
                            <w:proofErr w:type="gramEnd"/>
                            <w:r w:rsidRPr="00D65DA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568A9071" w14:textId="7995F0B5" w:rsidR="00B45E6E" w:rsidRDefault="00B45E6E" w:rsidP="00D65D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Additional activity work could include making a poster that outlines how to make a call to the emergency services (including LIONEL)</w:t>
                            </w:r>
                          </w:p>
                          <w:p w14:paraId="6CD3F6F2" w14:textId="4078CED8" w:rsidR="00B45E6E" w:rsidRDefault="00B45E6E" w:rsidP="00A9593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E5D6A">
                              <w:rPr>
                                <w:rFonts w:ascii="Arial" w:hAnsi="Arial" w:cs="Arial"/>
                              </w:rPr>
                              <w:t>A story board using the given scenarios can be drawn by the learner to include the incident and the actions from the first aider</w:t>
                            </w:r>
                          </w:p>
                          <w:p w14:paraId="75A4125A" w14:textId="48F94C3B" w:rsidR="00B45E6E" w:rsidRPr="007E5D6A" w:rsidRDefault="00B45E6E" w:rsidP="00A9593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Activity: ask your learner questions from the quiz on the next page. There is a quiz sheet for them to complete and mark.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0654" id="_x0000_s1038" type="#_x0000_t202" style="position:absolute;margin-left:-39.75pt;margin-top:381.2pt;width:498.75pt;height:314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" fillcolor="white [3212]" strokecolor="white [3212]">
                <v:textbox>
                  <w:txbxContent>
                    <w:p w14:paraId="757619ED" w14:textId="759DBC56" w:rsidR="00B45E6E" w:rsidRPr="00C60985" w:rsidRDefault="00B45E6E" w:rsidP="00235691">
                      <w:pPr>
                        <w:rPr>
                          <w:rFonts w:ascii="Whitney Semibold" w:hAnsi="Whitney Semibold"/>
                          <w:b/>
                          <w:bCs/>
                          <w:sz w:val="24"/>
                          <w:szCs w:val="24"/>
                        </w:rPr>
                      </w:pPr>
                      <w:r w:rsidRPr="00E661EF">
                        <w:rPr>
                          <w:rFonts w:ascii="Whitney Semibold" w:hAnsi="Whitney Semibold"/>
                          <w:sz w:val="24"/>
                          <w:szCs w:val="24"/>
                        </w:rPr>
                        <w:t xml:space="preserve">Resources </w:t>
                      </w:r>
                      <w:r>
                        <w:rPr>
                          <w:rFonts w:ascii="Whitney Semibold" w:hAnsi="Whitney Semibold"/>
                          <w:sz w:val="24"/>
                          <w:szCs w:val="24"/>
                        </w:rPr>
                        <w:t xml:space="preserve">and </w:t>
                      </w:r>
                      <w:proofErr w:type="gramStart"/>
                      <w:r>
                        <w:rPr>
                          <w:rFonts w:ascii="Whitney Semibold" w:hAnsi="Whitney Semibold"/>
                          <w:sz w:val="24"/>
                          <w:szCs w:val="24"/>
                        </w:rPr>
                        <w:t>guidance</w:t>
                      </w:r>
                      <w:proofErr w:type="gramEnd"/>
                      <w:r>
                        <w:rPr>
                          <w:rFonts w:ascii="Whitney Semibold" w:hAnsi="Whitney Semibold"/>
                          <w:sz w:val="24"/>
                          <w:szCs w:val="24"/>
                        </w:rPr>
                        <w:t xml:space="preserve"> you will need for this session:</w:t>
                      </w:r>
                    </w:p>
                    <w:p w14:paraId="3E1AAC57" w14:textId="043D79F0" w:rsidR="00B45E6E" w:rsidRPr="008F36C2" w:rsidRDefault="00B45E6E" w:rsidP="0023569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>PowerPoint slides numbers</w:t>
                      </w:r>
                      <w:r w:rsidR="00917929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D65DA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917929">
                        <w:rPr>
                          <w:rFonts w:ascii="Arial" w:hAnsi="Arial" w:cs="Arial"/>
                        </w:rPr>
                        <w:t>12-16</w:t>
                      </w:r>
                    </w:p>
                    <w:p w14:paraId="47A45DFB" w14:textId="75F8ECD6" w:rsidR="00B45E6E" w:rsidRPr="00D65DAF" w:rsidRDefault="00B45E6E" w:rsidP="002736A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his section will evidence how well the learning outcomes for the topic have been met by the learner. </w:t>
                      </w:r>
                    </w:p>
                    <w:p w14:paraId="07B634CA" w14:textId="26F440F4" w:rsidR="00B45E6E" w:rsidRPr="00D65DAF" w:rsidRDefault="00B45E6E" w:rsidP="002736A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sing the Check my learning list on slide </w:t>
                      </w:r>
                      <w:r>
                        <w:rPr>
                          <w:rFonts w:ascii="Arial" w:hAnsi="Arial" w:cs="Arial"/>
                        </w:rPr>
                        <w:t xml:space="preserve">12 to 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determine the level of skill and confidence </w:t>
                      </w:r>
                      <w:r>
                        <w:rPr>
                          <w:rFonts w:ascii="Arial" w:hAnsi="Arial" w:cs="Arial"/>
                        </w:rPr>
                        <w:t xml:space="preserve">gained from topic </w:t>
                      </w:r>
                      <w:r w:rsidRPr="00D65DAF">
                        <w:rPr>
                          <w:rFonts w:ascii="Arial" w:hAnsi="Arial" w:cs="Arial"/>
                        </w:rPr>
                        <w:t>by asking the learner to score the</w:t>
                      </w:r>
                      <w:r>
                        <w:rPr>
                          <w:rFonts w:ascii="Arial" w:hAnsi="Arial" w:cs="Arial"/>
                        </w:rPr>
                        <w:t xml:space="preserve">mselves using the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topic </w:t>
                      </w:r>
                      <w:r w:rsidRPr="00D65DAF">
                        <w:rPr>
                          <w:rFonts w:ascii="Arial" w:hAnsi="Arial" w:cs="Arial"/>
                        </w:rPr>
                        <w:t xml:space="preserve"> outcomes</w:t>
                      </w:r>
                      <w:proofErr w:type="gramEnd"/>
                      <w:r w:rsidRPr="00D65DAF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568A9071" w14:textId="7995F0B5" w:rsidR="00B45E6E" w:rsidRDefault="00B45E6E" w:rsidP="00D65D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Additional activity work could include making a poster that outlines how to make a call to the emergency services (including LIONEL)</w:t>
                      </w:r>
                    </w:p>
                    <w:p w14:paraId="6CD3F6F2" w14:textId="4078CED8" w:rsidR="00B45E6E" w:rsidRDefault="00B45E6E" w:rsidP="00A9593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 w:rsidRPr="007E5D6A">
                        <w:rPr>
                          <w:rFonts w:ascii="Arial" w:hAnsi="Arial" w:cs="Arial"/>
                        </w:rPr>
                        <w:t>A story board using the given scenarios can be drawn by the learner to include the incident and the actions from the first aider</w:t>
                      </w:r>
                    </w:p>
                    <w:p w14:paraId="75A4125A" w14:textId="48F94C3B" w:rsidR="00B45E6E" w:rsidRPr="007E5D6A" w:rsidRDefault="00B45E6E" w:rsidP="00A9593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Activity: ask your learner questions from the quiz on the next page. There is a quiz sheet for them to complete and mark.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7350">
        <w:rPr>
          <w:noProof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74FFE358" wp14:editId="326A1BC4">
                <wp:simplePos x="0" y="0"/>
                <wp:positionH relativeFrom="column">
                  <wp:posOffset>-297712</wp:posOffset>
                </wp:positionH>
                <wp:positionV relativeFrom="paragraph">
                  <wp:posOffset>-234887</wp:posOffset>
                </wp:positionV>
                <wp:extent cx="4523803" cy="608517"/>
                <wp:effectExtent l="0" t="19050" r="29210" b="12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803" cy="608517"/>
                          <a:chOff x="-3" y="11878"/>
                          <a:chExt cx="4523838" cy="608543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-3" y="11878"/>
                            <a:ext cx="4523838" cy="521987"/>
                            <a:chOff x="-4505581" y="-186398"/>
                            <a:chExt cx="4524612" cy="522407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-4505581" y="-85835"/>
                              <a:ext cx="4443780" cy="37662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B73D9F" w14:textId="77777777" w:rsidR="00B45E6E" w:rsidRPr="00E661EF" w:rsidRDefault="00B45E6E" w:rsidP="00D65DAF">
                                <w:pPr>
                                  <w:rPr>
                                    <w:rFonts w:ascii="Whitney Semibold" w:hAnsi="Whitney Semibol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Isosceles Triangle 19"/>
                          <wps:cNvSpPr/>
                          <wps:spPr>
                            <a:xfrm>
                              <a:off x="-561537" y="-186398"/>
                              <a:ext cx="580568" cy="522407"/>
                            </a:xfrm>
                            <a:prstGeom prst="triangle">
                              <a:avLst>
                                <a:gd name="adj" fmla="val 9636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414"/>
                            <a:ext cx="4443058" cy="552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2D996" w14:textId="57FD05A8" w:rsidR="00B45E6E" w:rsidRPr="00E51A29" w:rsidRDefault="00B45E6E" w:rsidP="00D65DAF">
                              <w:pP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51A29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S</w:t>
                              </w:r>
                              <w: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ection 2: Making an emergency call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FE358" id="Group 16" o:spid="_x0000_s1039" style="position:absolute;margin-left:-23.45pt;margin-top:-18.5pt;width:356.2pt;height:47.9pt;z-index:251658251;mso-width-relative:margin;mso-height-relative:margin" coordorigin=",118" coordsize="45238,6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">
                <v:group id="Group 17" o:spid="_x0000_s1040" style="position:absolute;top:118;width:45238;height:5220" coordorigin="-45055,-1863" coordsize="45246,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41" style="position:absolute;left:-45055;top:-858;width:44437;height:3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" fillcolor="#009f4d [3206]" strokecolor="#009f4d [3206]" strokeweight="1pt">
                    <v:textbox>
                      <w:txbxContent>
                        <w:p w14:paraId="7BB73D9F" w14:textId="77777777" w:rsidR="00B45E6E" w:rsidRPr="00E661EF" w:rsidRDefault="00B45E6E" w:rsidP="00D65DAF">
                          <w:pPr>
                            <w:rPr>
                              <w:rFonts w:ascii="Whitney Semibold" w:hAnsi="Whitney Semibol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rect>
                  <v:shape id="Isosceles Triangle 19" o:spid="_x0000_s1042" type="#_x0000_t5" style="position:absolute;left:-5615;top:-1863;width:5805;height:5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" adj="20815" fillcolor="white [3212]" strokecolor="white [3212]" strokeweight="1pt"/>
                </v:group>
                <v:shape id="_x0000_s1043" type="#_x0000_t202" style="position:absolute;top:684;width:44430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AB2D996" w14:textId="57FD05A8" w:rsidR="00B45E6E" w:rsidRPr="00E51A29" w:rsidRDefault="00B45E6E" w:rsidP="00D65DAF">
                        <w:pP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51A29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S</w:t>
                        </w:r>
                        <w: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ection 2: Making an emergency call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5DAF">
        <w:rPr>
          <w:noProof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445795C1" wp14:editId="42475394">
                <wp:simplePos x="0" y="0"/>
                <wp:positionH relativeFrom="column">
                  <wp:posOffset>-412888</wp:posOffset>
                </wp:positionH>
                <wp:positionV relativeFrom="paragraph">
                  <wp:posOffset>4357315</wp:posOffset>
                </wp:positionV>
                <wp:extent cx="3768919" cy="620421"/>
                <wp:effectExtent l="0" t="19050" r="4127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8919" cy="620421"/>
                          <a:chOff x="0" y="0"/>
                          <a:chExt cx="3768919" cy="620421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3768919" cy="521987"/>
                            <a:chOff x="-4505581" y="-198286"/>
                            <a:chExt cx="3769563" cy="522407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-4505581" y="-85835"/>
                              <a:ext cx="3697988" cy="37662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832BB0" w14:textId="77777777" w:rsidR="00B45E6E" w:rsidRPr="00E661EF" w:rsidRDefault="00B45E6E" w:rsidP="00D65DAF">
                                <w:pPr>
                                  <w:rPr>
                                    <w:rFonts w:ascii="Whitney Semibold" w:hAnsi="Whitney Semibold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Isosceles Triangle 24"/>
                          <wps:cNvSpPr/>
                          <wps:spPr>
                            <a:xfrm>
                              <a:off x="-1316586" y="-198286"/>
                              <a:ext cx="580568" cy="522407"/>
                            </a:xfrm>
                            <a:prstGeom prst="triangle">
                              <a:avLst>
                                <a:gd name="adj" fmla="val 9636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414"/>
                            <a:ext cx="3409572" cy="552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B3C8F8" w14:textId="7155B31F" w:rsidR="00B45E6E" w:rsidRPr="00E51A29" w:rsidRDefault="00B45E6E" w:rsidP="00D65DAF">
                              <w:pP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51A29"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S</w:t>
                              </w:r>
                              <w:r>
                                <w:rPr>
                                  <w:rFonts w:ascii="Whitney Semibold" w:hAnsi="Whitney Semibold"/>
                                  <w:color w:val="FFFFFF" w:themeColor="background1"/>
                                  <w:sz w:val="40"/>
                                  <w:szCs w:val="40"/>
                                </w:rPr>
                                <w:t>ection 3: Helping others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795C1" id="Group 21" o:spid="_x0000_s1044" style="position:absolute;margin-left:-32.5pt;margin-top:343.1pt;width:296.75pt;height:48.85pt;z-index:251658252;mso-width-relative:margin;mso-height-relative:margin" coordsize="37689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">
                <v:group id="Group 22" o:spid="_x0000_s1045" style="position:absolute;width:37689;height:5219" coordorigin="-45055,-1982" coordsize="37695,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46" style="position:absolute;left:-45055;top:-858;width:36980;height:3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" fillcolor="#009f4d [3206]" strokecolor="#009f4d [3206]" strokeweight="1pt">
                    <v:textbox>
                      <w:txbxContent>
                        <w:p w14:paraId="08832BB0" w14:textId="77777777" w:rsidR="00B45E6E" w:rsidRPr="00E661EF" w:rsidRDefault="00B45E6E" w:rsidP="00D65DAF">
                          <w:pPr>
                            <w:rPr>
                              <w:rFonts w:ascii="Whitney Semibold" w:hAnsi="Whitney Semibold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rect>
                  <v:shape id="Isosceles Triangle 24" o:spid="_x0000_s1047" type="#_x0000_t5" style="position:absolute;left:-13165;top:-1982;width:5805;height:5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" adj="20815" fillcolor="white [3212]" strokecolor="white [3212]" strokeweight="1pt"/>
                </v:group>
                <v:shape id="_x0000_s1048" type="#_x0000_t202" style="position:absolute;top:684;width:34095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1B3C8F8" w14:textId="7155B31F" w:rsidR="00B45E6E" w:rsidRPr="00E51A29" w:rsidRDefault="00B45E6E" w:rsidP="00D65DAF">
                        <w:pP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51A29"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S</w:t>
                        </w:r>
                        <w:r>
                          <w:rPr>
                            <w:rFonts w:ascii="Whitney Semibold" w:hAnsi="Whitney Semibold"/>
                            <w:color w:val="FFFFFF" w:themeColor="background1"/>
                            <w:sz w:val="40"/>
                            <w:szCs w:val="40"/>
                          </w:rPr>
                          <w:t>ection 3: Helping others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del w:id="2" w:author="Jodie Walsh2">
        <w:r w:rsidR="00235691" w:rsidRPr="008459A1">
          <w:rPr>
            <w:b/>
            <w:bCs/>
            <w:noProof/>
          </w:rPr>
          <mc:AlternateContent>
            <mc:Choice Requires="wps">
              <w:drawing>
                <wp:anchor distT="45720" distB="45720" distL="114300" distR="114300" simplePos="0" relativeHeight="251658248" behindDoc="0" locked="0" layoutInCell="1" allowOverlap="1" wp14:anchorId="31940654" wp14:editId="0B6BBA3F">
                  <wp:simplePos x="0" y="0"/>
                  <wp:positionH relativeFrom="margin">
                    <wp:posOffset>-520700</wp:posOffset>
                  </wp:positionH>
                  <wp:positionV relativeFrom="paragraph">
                    <wp:posOffset>4573905</wp:posOffset>
                  </wp:positionV>
                  <wp:extent cx="6334125" cy="4267200"/>
                  <wp:effectExtent l="0" t="0" r="28575" b="12700"/>
                  <wp:wrapSquare wrapText="bothSides"/>
                  <wp:docPr id="3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4125" cy="426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39EDE6" w14:textId="683ACF37" w:rsidR="00235691" w:rsidRPr="007D270E" w:rsidRDefault="00235691" w:rsidP="00235691">
                              <w:pPr>
                                <w:rPr>
                                  <w:rFonts w:ascii="Whitney Semibold" w:hAnsi="Whitney Semibold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D270E">
                                <w:rPr>
                                  <w:rFonts w:ascii="Whitney Semibold" w:hAnsi="Whitney Semibold"/>
                                  <w:b/>
                                  <w:bCs/>
                                  <w:sz w:val="24"/>
                                  <w:szCs w:val="24"/>
                                </w:rPr>
                                <w:t>Session 3</w:t>
                              </w:r>
                            </w:p>
                            <w:p w14:paraId="7FEE06D6" w14:textId="77777777" w:rsidR="00235691" w:rsidRDefault="00235691" w:rsidP="00235691">
                              <w:pPr>
                                <w:rPr>
                                  <w:rFonts w:ascii="Whitney Semibold" w:hAnsi="Whitney Semibold"/>
                                  <w:sz w:val="24"/>
                                  <w:szCs w:val="24"/>
                                </w:rPr>
                              </w:pPr>
                              <w:r w:rsidRPr="00E661EF">
                                <w:rPr>
                                  <w:rFonts w:ascii="Whitney Semibold" w:hAnsi="Whitney Semibold"/>
                                  <w:sz w:val="24"/>
                                  <w:szCs w:val="24"/>
                                </w:rPr>
                                <w:t xml:space="preserve">Resources </w:t>
                              </w:r>
                              <w:r>
                                <w:rPr>
                                  <w:rFonts w:ascii="Whitney Semibold" w:hAnsi="Whitney Semibold"/>
                                  <w:sz w:val="24"/>
                                  <w:szCs w:val="24"/>
                                </w:rPr>
                                <w:t>and guidance need</w:t>
                              </w:r>
                              <w:r w:rsidR="002661E3">
                                <w:rPr>
                                  <w:rFonts w:ascii="Whitney Semibold" w:hAnsi="Whitney Semibold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Whitney Semibold" w:hAnsi="Whitney Semibold"/>
                                  <w:sz w:val="24"/>
                                  <w:szCs w:val="24"/>
                                </w:rPr>
                                <w:t xml:space="preserve"> for this session</w:t>
                              </w:r>
                              <w:r w:rsidR="00590A97">
                                <w:rPr>
                                  <w:rFonts w:ascii="Whitney Semibold" w:hAnsi="Whitney Semibold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69892977" w14:textId="77777777" w:rsidR="00235691" w:rsidRPr="008F36C2" w:rsidRDefault="00235691" w:rsidP="0023569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D65DA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PowerPoint slides numbers 1</w:t>
                              </w:r>
                              <w:r w:rsidR="002736A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</w:t>
                              </w:r>
                              <w:r w:rsidR="008F36C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-16</w:t>
                              </w:r>
                            </w:p>
                            <w:p w14:paraId="4E089F75" w14:textId="77777777" w:rsidR="002736AB" w:rsidRPr="00D65DAF" w:rsidRDefault="00652CC5" w:rsidP="002736AB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  <w:r w:rsidR="002736AB" w:rsidRPr="00D65DAF">
                                <w:rPr>
                                  <w:rFonts w:ascii="Arial" w:hAnsi="Arial" w:cs="Arial"/>
                                </w:rPr>
                                <w:t xml:space="preserve">his section will evidence how well the learning outcomes for the topic have been met by the learner. </w:t>
                              </w:r>
                            </w:p>
                            <w:p w14:paraId="694E19ED" w14:textId="4DDC9924" w:rsidR="007236E9" w:rsidRDefault="007236E9" w:rsidP="007236E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line="256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Using the Check my learning list on slide 12 can help determine the level of skill and confidence gained by asking the learner to score the outcomes</w:t>
                              </w:r>
                            </w:p>
                            <w:p w14:paraId="3BDA348E" w14:textId="77777777" w:rsidR="00235691" w:rsidRDefault="00652CC5" w:rsidP="00D65DAF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="008F36C2">
                                <w:rPr>
                                  <w:rFonts w:ascii="Arial" w:hAnsi="Arial" w:cs="Arial"/>
                                </w:rPr>
                                <w:t>dditional activity work could include making a poster that outlines how to make a call to the emergency services (including LIONEL)</w:t>
                              </w:r>
                            </w:p>
                            <w:p w14:paraId="3D1EF863" w14:textId="77777777" w:rsidR="00A9593F" w:rsidRDefault="008F36C2" w:rsidP="00A9593F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 w:rsidRPr="007E5D6A">
                                <w:rPr>
                                  <w:rFonts w:ascii="Arial" w:hAnsi="Arial" w:cs="Arial"/>
                                </w:rPr>
                                <w:t>A story board using the given scenarios can be drawn</w:t>
                              </w:r>
                              <w:r w:rsidR="00A9593F" w:rsidRPr="007E5D6A">
                                <w:rPr>
                                  <w:rFonts w:ascii="Arial" w:hAnsi="Arial" w:cs="Arial"/>
                                </w:rPr>
                                <w:t xml:space="preserve"> by the learner to include the incident and the actions from the first aider</w:t>
                              </w:r>
                            </w:p>
                            <w:p w14:paraId="682BCEC5" w14:textId="77777777" w:rsidR="002A2086" w:rsidRPr="007E5D6A" w:rsidRDefault="002A2086" w:rsidP="00A9593F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 w:rsidRPr="00B555E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Activity: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ask </w:t>
                              </w:r>
                              <w:r w:rsidR="00B555E4">
                                <w:rPr>
                                  <w:rFonts w:ascii="Arial" w:hAnsi="Arial" w:cs="Arial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learner questions from the quiz on the next page. There is a quiz sheet for them to complete and mark.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1940654" id="_x0000_s1049" type="#_x0000_t202" style="position:absolute;margin-left:-41pt;margin-top:360.15pt;width:498.75pt;height:336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" fillcolor="white [3212]" strokecolor="white [3212]">
                  <v:textbox>
                    <w:txbxContent>
                      <w:p w14:paraId="6039EDE6" w14:textId="683ACF37" w:rsidR="00235691" w:rsidRPr="007D270E" w:rsidRDefault="00235691" w:rsidP="00235691">
                        <w:pPr>
                          <w:rPr>
                            <w:rFonts w:ascii="Whitney Semibold" w:hAnsi="Whitney Semibold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D270E">
                          <w:rPr>
                            <w:rFonts w:ascii="Whitney Semibold" w:hAnsi="Whitney Semibold"/>
                            <w:b/>
                            <w:bCs/>
                            <w:sz w:val="24"/>
                            <w:szCs w:val="24"/>
                          </w:rPr>
                          <w:t>Session 3</w:t>
                        </w:r>
                      </w:p>
                      <w:p w14:paraId="7FEE06D6" w14:textId="77777777" w:rsidR="00235691" w:rsidRDefault="00235691" w:rsidP="00235691">
                        <w:pPr>
                          <w:rPr>
                            <w:rFonts w:ascii="Whitney Semibold" w:hAnsi="Whitney Semibold"/>
                            <w:sz w:val="24"/>
                            <w:szCs w:val="24"/>
                          </w:rPr>
                        </w:pPr>
                        <w:r w:rsidRPr="00E661EF">
                          <w:rPr>
                            <w:rFonts w:ascii="Whitney Semibold" w:hAnsi="Whitney Semibold"/>
                            <w:sz w:val="24"/>
                            <w:szCs w:val="24"/>
                          </w:rPr>
                          <w:t xml:space="preserve">Resources </w:t>
                        </w:r>
                        <w:r>
                          <w:rPr>
                            <w:rFonts w:ascii="Whitney Semibold" w:hAnsi="Whitney Semibold"/>
                            <w:sz w:val="24"/>
                            <w:szCs w:val="24"/>
                          </w:rPr>
                          <w:t>and guidance need</w:t>
                        </w:r>
                        <w:r w:rsidR="002661E3">
                          <w:rPr>
                            <w:rFonts w:ascii="Whitney Semibold" w:hAnsi="Whitney Semibold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Whitney Semibold" w:hAnsi="Whitney Semibold"/>
                            <w:sz w:val="24"/>
                            <w:szCs w:val="24"/>
                          </w:rPr>
                          <w:t xml:space="preserve"> for this session</w:t>
                        </w:r>
                        <w:r w:rsidR="00590A97">
                          <w:rPr>
                            <w:rFonts w:ascii="Whitney Semibold" w:hAnsi="Whitney Semibold"/>
                            <w:sz w:val="24"/>
                            <w:szCs w:val="24"/>
                          </w:rPr>
                          <w:t>:</w:t>
                        </w:r>
                      </w:p>
                      <w:p w14:paraId="69892977" w14:textId="77777777" w:rsidR="00235691" w:rsidRPr="008F36C2" w:rsidRDefault="00235691" w:rsidP="0023569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65DAF">
                          <w:rPr>
                            <w:rFonts w:ascii="Arial" w:hAnsi="Arial" w:cs="Arial"/>
                            <w:b/>
                            <w:bCs/>
                          </w:rPr>
                          <w:t>PowerPoint slides numbers 1</w:t>
                        </w:r>
                        <w:r w:rsidR="002736AB"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  <w:r w:rsidR="008F36C2">
                          <w:rPr>
                            <w:rFonts w:ascii="Arial" w:hAnsi="Arial" w:cs="Arial"/>
                            <w:b/>
                            <w:bCs/>
                          </w:rPr>
                          <w:t>-16</w:t>
                        </w:r>
                      </w:p>
                      <w:p w14:paraId="4E089F75" w14:textId="77777777" w:rsidR="002736AB" w:rsidRPr="00D65DAF" w:rsidRDefault="00652CC5" w:rsidP="002736AB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</w:t>
                        </w:r>
                        <w:r w:rsidR="002736AB" w:rsidRPr="00D65DAF">
                          <w:rPr>
                            <w:rFonts w:ascii="Arial" w:hAnsi="Arial" w:cs="Arial"/>
                          </w:rPr>
                          <w:t xml:space="preserve">his section will evidence how well the learning outcomes for the topic have been met by the learner. </w:t>
                        </w:r>
                      </w:p>
                      <w:p w14:paraId="694E19ED" w14:textId="4DDC9924" w:rsidR="007236E9" w:rsidRDefault="007236E9" w:rsidP="007236E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line="256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Using the Check my learning list on slide 12 can help determine the level of skill and confidence gained by asking the learner to score the outcomes</w:t>
                        </w:r>
                      </w:p>
                      <w:p w14:paraId="3BDA348E" w14:textId="77777777" w:rsidR="00235691" w:rsidRDefault="00652CC5" w:rsidP="00D65DAF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  <w:r w:rsidR="008F36C2">
                          <w:rPr>
                            <w:rFonts w:ascii="Arial" w:hAnsi="Arial" w:cs="Arial"/>
                          </w:rPr>
                          <w:t>dditional activity work could include making a poster that outlines how to make a call to the emergency services (including LIONEL)</w:t>
                        </w:r>
                      </w:p>
                      <w:p w14:paraId="3D1EF863" w14:textId="77777777" w:rsidR="00A9593F" w:rsidRDefault="008F36C2" w:rsidP="00A9593F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</w:rPr>
                        </w:pPr>
                        <w:r w:rsidRPr="007E5D6A">
                          <w:rPr>
                            <w:rFonts w:ascii="Arial" w:hAnsi="Arial" w:cs="Arial"/>
                          </w:rPr>
                          <w:t>A story board using the given scenarios can be drawn</w:t>
                        </w:r>
                        <w:r w:rsidR="00A9593F" w:rsidRPr="007E5D6A">
                          <w:rPr>
                            <w:rFonts w:ascii="Arial" w:hAnsi="Arial" w:cs="Arial"/>
                          </w:rPr>
                          <w:t xml:space="preserve"> by the learner to include the incident and the actions from the first aider</w:t>
                        </w:r>
                      </w:p>
                      <w:p w14:paraId="682BCEC5" w14:textId="77777777" w:rsidR="002A2086" w:rsidRPr="007E5D6A" w:rsidRDefault="002A2086" w:rsidP="00A9593F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Arial" w:hAnsi="Arial" w:cs="Arial"/>
                          </w:rPr>
                        </w:pPr>
                        <w:r w:rsidRPr="00B555E4">
                          <w:rPr>
                            <w:rFonts w:ascii="Arial" w:hAnsi="Arial" w:cs="Arial"/>
                            <w:b/>
                            <w:bCs/>
                          </w:rPr>
                          <w:t>Activity:</w:t>
                        </w:r>
                        <w:r>
                          <w:rPr>
                            <w:rFonts w:ascii="Arial" w:hAnsi="Arial" w:cs="Arial"/>
                          </w:rPr>
                          <w:t xml:space="preserve"> ask </w:t>
                        </w:r>
                        <w:r w:rsidR="00B555E4">
                          <w:rPr>
                            <w:rFonts w:ascii="Arial" w:hAnsi="Arial" w:cs="Arial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</w:rPr>
                          <w:t xml:space="preserve"> learner questions from the quiz on the next page. There is a quiz sheet for them to complete and mark. 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="00090310" w:rsidRPr="008459A1">
          <w:rPr>
            <w:b/>
            <w:bCs/>
            <w:noProof/>
          </w:rPr>
          <mc:AlternateContent>
            <mc:Choice Requires="wps">
              <w:drawing>
                <wp:anchor distT="45720" distB="45720" distL="114300" distR="114300" simplePos="0" relativeHeight="251658247" behindDoc="0" locked="0" layoutInCell="1" allowOverlap="1" wp14:anchorId="37007F18" wp14:editId="7E690F56">
                  <wp:simplePos x="0" y="0"/>
                  <wp:positionH relativeFrom="column">
                    <wp:posOffset>-414655</wp:posOffset>
                  </wp:positionH>
                  <wp:positionV relativeFrom="paragraph">
                    <wp:posOffset>285750</wp:posOffset>
                  </wp:positionV>
                  <wp:extent cx="6334125" cy="4267200"/>
                  <wp:effectExtent l="0" t="0" r="28575" b="19050"/>
                  <wp:wrapSquare wrapText="bothSides"/>
                  <wp:docPr id="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4125" cy="426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A84F7A" w14:textId="77777777" w:rsidR="00090310" w:rsidRDefault="00090310" w:rsidP="00090310">
                              <w:pPr>
                                <w:rPr>
                                  <w:rFonts w:ascii="Whitney Semibold" w:hAnsi="Whitney Semibold"/>
                                  <w:sz w:val="24"/>
                                  <w:szCs w:val="24"/>
                                </w:rPr>
                              </w:pPr>
                              <w:r w:rsidRPr="00E661EF">
                                <w:rPr>
                                  <w:rFonts w:ascii="Whitney Semibold" w:hAnsi="Whitney Semibold"/>
                                  <w:sz w:val="24"/>
                                  <w:szCs w:val="24"/>
                                </w:rPr>
                                <w:t xml:space="preserve">Resources </w:t>
                              </w:r>
                              <w:r>
                                <w:rPr>
                                  <w:rFonts w:ascii="Whitney Semibold" w:hAnsi="Whitney Semibold"/>
                                  <w:sz w:val="24"/>
                                  <w:szCs w:val="24"/>
                                </w:rPr>
                                <w:t>and guidance need</w:t>
                              </w:r>
                              <w:r w:rsidR="00CE5DFC">
                                <w:rPr>
                                  <w:rFonts w:ascii="Whitney Semibold" w:hAnsi="Whitney Semibold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Whitney Semibold" w:hAnsi="Whitney Semibold"/>
                                  <w:sz w:val="24"/>
                                  <w:szCs w:val="24"/>
                                </w:rPr>
                                <w:t xml:space="preserve"> for this session</w:t>
                              </w:r>
                              <w:r w:rsidR="00590A97">
                                <w:rPr>
                                  <w:rFonts w:ascii="Whitney Semibold" w:hAnsi="Whitney Semibold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Whitney Semibold" w:hAnsi="Whitney Semibold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AFDFB73" w14:textId="77777777" w:rsidR="00090310" w:rsidRPr="00652CC5" w:rsidRDefault="00090310" w:rsidP="0009031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D65DA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PowerPoint slides numbers</w:t>
                              </w:r>
                              <w:r w:rsidR="00652CC5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: </w:t>
                              </w:r>
                              <w:r w:rsidR="000247BD">
                                <w:rPr>
                                  <w:rFonts w:ascii="Arial" w:hAnsi="Arial" w:cs="Arial"/>
                                </w:rPr>
                                <w:t>7-11</w:t>
                              </w:r>
                            </w:p>
                            <w:p w14:paraId="1CA435A2" w14:textId="77777777" w:rsidR="000247BD" w:rsidRPr="00D65DAF" w:rsidRDefault="00291DC1" w:rsidP="000247BD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These slides p</w:t>
                              </w:r>
                              <w:r w:rsidR="000247BD">
                                <w:rPr>
                                  <w:rFonts w:ascii="Arial" w:hAnsi="Arial" w:cs="Arial"/>
                                </w:rPr>
                                <w:t>rov</w:t>
                              </w:r>
                              <w:r w:rsidR="000247BD" w:rsidRPr="00D65DAF">
                                <w:rPr>
                                  <w:rFonts w:ascii="Arial" w:hAnsi="Arial" w:cs="Arial"/>
                                </w:rPr>
                                <w:t>ide</w:t>
                              </w:r>
                              <w:r w:rsidR="000247BD">
                                <w:rPr>
                                  <w:rFonts w:ascii="Arial" w:hAnsi="Arial" w:cs="Arial"/>
                                </w:rPr>
                                <w:t xml:space="preserve"> learners with an u</w:t>
                              </w:r>
                              <w:r w:rsidR="000247BD" w:rsidRPr="00D65DAF">
                                <w:rPr>
                                  <w:rFonts w:ascii="Arial" w:hAnsi="Arial" w:cs="Arial"/>
                                </w:rPr>
                                <w:t>nderstand</w:t>
                              </w:r>
                              <w:r w:rsidR="000247BD">
                                <w:rPr>
                                  <w:rFonts w:ascii="Arial" w:hAnsi="Arial" w:cs="Arial"/>
                                </w:rPr>
                                <w:t xml:space="preserve">ing </w:t>
                              </w:r>
                              <w:r w:rsidR="00C90301">
                                <w:rPr>
                                  <w:rFonts w:ascii="Arial" w:hAnsi="Arial" w:cs="Arial"/>
                                </w:rPr>
                                <w:t>of</w:t>
                              </w:r>
                              <w:r w:rsidR="000247BD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0247BD" w:rsidRPr="00D65DAF">
                                <w:rPr>
                                  <w:rFonts w:ascii="Arial" w:hAnsi="Arial" w:cs="Arial"/>
                                </w:rPr>
                                <w:t xml:space="preserve">the emergency services that are on offer if you call 999/112. Please ensure </w:t>
                              </w:r>
                              <w:r w:rsidR="00C90301">
                                <w:rPr>
                                  <w:rFonts w:ascii="Arial" w:hAnsi="Arial" w:cs="Arial"/>
                                </w:rPr>
                                <w:t xml:space="preserve">learners are </w:t>
                              </w:r>
                              <w:r w:rsidR="00A5702F">
                                <w:rPr>
                                  <w:rFonts w:ascii="Arial" w:hAnsi="Arial" w:cs="Arial"/>
                                </w:rPr>
                                <w:t>aware</w:t>
                              </w:r>
                              <w:r w:rsidR="000247BD">
                                <w:rPr>
                                  <w:rFonts w:ascii="Arial" w:hAnsi="Arial" w:cs="Arial"/>
                                </w:rPr>
                                <w:t xml:space="preserve"> why</w:t>
                              </w:r>
                              <w:r w:rsidR="000247BD" w:rsidRPr="00D65DAF">
                                <w:rPr>
                                  <w:rFonts w:ascii="Arial" w:hAnsi="Arial" w:cs="Arial"/>
                                </w:rPr>
                                <w:t xml:space="preserve"> th</w:t>
                              </w:r>
                              <w:r w:rsidR="00A5702F">
                                <w:rPr>
                                  <w:rFonts w:ascii="Arial" w:hAnsi="Arial" w:cs="Arial"/>
                                </w:rPr>
                                <w:t>ese</w:t>
                              </w:r>
                              <w:r w:rsidR="000247BD" w:rsidRPr="00D65DAF">
                                <w:rPr>
                                  <w:rFonts w:ascii="Arial" w:hAnsi="Arial" w:cs="Arial"/>
                                </w:rPr>
                                <w:t xml:space="preserve"> number </w:t>
                              </w:r>
                              <w:r w:rsidR="00A5702F">
                                <w:rPr>
                                  <w:rFonts w:ascii="Arial" w:hAnsi="Arial" w:cs="Arial"/>
                                </w:rPr>
                                <w:t xml:space="preserve">are </w:t>
                              </w:r>
                              <w:r w:rsidR="000247BD" w:rsidRPr="00D65DAF">
                                <w:rPr>
                                  <w:rFonts w:ascii="Arial" w:hAnsi="Arial" w:cs="Arial"/>
                                </w:rPr>
                                <w:t>only to be used in an emergenc</w:t>
                              </w:r>
                              <w:r w:rsidR="008F480F">
                                <w:rPr>
                                  <w:rFonts w:ascii="Arial" w:hAnsi="Arial" w:cs="Arial"/>
                                </w:rPr>
                                <w:t>y.  I</w:t>
                              </w:r>
                              <w:r w:rsidR="000247BD" w:rsidRPr="00D65DAF">
                                <w:rPr>
                                  <w:rFonts w:ascii="Arial" w:hAnsi="Arial" w:cs="Arial"/>
                                </w:rPr>
                                <w:t>t should be explained that if a call is made unnecessarily</w:t>
                              </w:r>
                              <w:r w:rsidR="008F480F">
                                <w:rPr>
                                  <w:rFonts w:ascii="Arial" w:hAnsi="Arial" w:cs="Arial"/>
                                </w:rPr>
                                <w:t>,</w:t>
                              </w:r>
                              <w:r w:rsidR="000247BD" w:rsidRPr="00D65DAF">
                                <w:rPr>
                                  <w:rFonts w:ascii="Arial" w:hAnsi="Arial" w:cs="Arial"/>
                                </w:rPr>
                                <w:t xml:space="preserve"> then this can divert </w:t>
                              </w:r>
                              <w:r w:rsidR="00652CC5" w:rsidRPr="00D65DAF">
                                <w:rPr>
                                  <w:rFonts w:ascii="Arial" w:hAnsi="Arial" w:cs="Arial"/>
                                </w:rPr>
                                <w:t>lifesaving</w:t>
                              </w:r>
                              <w:r w:rsidR="000247BD" w:rsidRPr="00D65DAF">
                                <w:rPr>
                                  <w:rFonts w:ascii="Arial" w:hAnsi="Arial" w:cs="Arial"/>
                                </w:rPr>
                                <w:t xml:space="preserve"> resources away </w:t>
                              </w:r>
                              <w:r w:rsidR="007F5F9A" w:rsidRPr="00D65DAF">
                                <w:rPr>
                                  <w:rFonts w:ascii="Arial" w:hAnsi="Arial" w:cs="Arial"/>
                                </w:rPr>
                                <w:t>from someone</w:t>
                              </w:r>
                              <w:r w:rsidR="008F480F">
                                <w:rPr>
                                  <w:rFonts w:ascii="Arial" w:hAnsi="Arial" w:cs="Arial"/>
                                </w:rPr>
                                <w:t xml:space="preserve"> who</w:t>
                              </w:r>
                              <w:r w:rsidR="000247BD" w:rsidRPr="00D65DAF">
                                <w:rPr>
                                  <w:rFonts w:ascii="Arial" w:hAnsi="Arial" w:cs="Arial"/>
                                </w:rPr>
                                <w:t xml:space="preserve"> genuinely needs help. It is </w:t>
                              </w:r>
                              <w:r w:rsidR="000247BD">
                                <w:rPr>
                                  <w:rFonts w:ascii="Arial" w:hAnsi="Arial" w:cs="Arial"/>
                                </w:rPr>
                                <w:t xml:space="preserve">also </w:t>
                              </w:r>
                              <w:r w:rsidR="000247BD" w:rsidRPr="00D65DAF">
                                <w:rPr>
                                  <w:rFonts w:ascii="Arial" w:hAnsi="Arial" w:cs="Arial"/>
                                </w:rPr>
                                <w:t>useful to give examples of what emergency service may deal with</w:t>
                              </w:r>
                              <w:r w:rsidR="007F5F9A">
                                <w:rPr>
                                  <w:rFonts w:ascii="Arial" w:hAnsi="Arial" w:cs="Arial"/>
                                </w:rPr>
                                <w:t xml:space="preserve"> e.g.</w:t>
                              </w:r>
                              <w:r w:rsidR="000247BD" w:rsidRPr="00D65DAF">
                                <w:rPr>
                                  <w:rFonts w:ascii="Arial" w:hAnsi="Arial" w:cs="Arial"/>
                                </w:rPr>
                                <w:t xml:space="preserve"> unwell casualty, fire, gas leak etc </w:t>
                              </w:r>
                            </w:p>
                            <w:p w14:paraId="62AA4CEF" w14:textId="77777777" w:rsidR="000247BD" w:rsidRDefault="00090310" w:rsidP="00D65DA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 w:rsidRPr="00D65DAF">
                                <w:rPr>
                                  <w:rFonts w:ascii="Arial" w:hAnsi="Arial" w:cs="Arial"/>
                                </w:rPr>
                                <w:t xml:space="preserve">This section will </w:t>
                              </w:r>
                              <w:r w:rsidR="000247BD">
                                <w:rPr>
                                  <w:rFonts w:ascii="Arial" w:hAnsi="Arial" w:cs="Arial"/>
                                </w:rPr>
                                <w:t xml:space="preserve">also </w:t>
                              </w:r>
                              <w:r w:rsidRPr="00D65DAF">
                                <w:rPr>
                                  <w:rFonts w:ascii="Arial" w:hAnsi="Arial" w:cs="Arial"/>
                                </w:rPr>
                                <w:t xml:space="preserve">explore the </w:t>
                              </w:r>
                              <w:r w:rsidR="008459A1" w:rsidRPr="00D65DAF">
                                <w:rPr>
                                  <w:rFonts w:ascii="Arial" w:hAnsi="Arial" w:cs="Arial"/>
                                </w:rPr>
                                <w:t xml:space="preserve">information that we should be able to give to the emergency call operator. </w:t>
                              </w:r>
                            </w:p>
                            <w:p w14:paraId="3258D932" w14:textId="77777777" w:rsidR="00E7029F" w:rsidRDefault="000247BD" w:rsidP="00E7029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line="25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652CC5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Activity:</w:t>
                              </w:r>
                              <w:r w:rsidRPr="00D65DAF">
                                <w:rPr>
                                  <w:rFonts w:ascii="Arial" w:hAnsi="Arial" w:cs="Arial"/>
                                </w:rPr>
                                <w:t xml:space="preserve"> Quiz </w:t>
                              </w:r>
                              <w:r w:rsidR="00CC675D">
                                <w:rPr>
                                  <w:rFonts w:ascii="Arial" w:hAnsi="Arial" w:cs="Arial"/>
                                </w:rPr>
                                <w:t>the</w:t>
                              </w:r>
                              <w:r w:rsidRPr="00D65DAF">
                                <w:rPr>
                                  <w:rFonts w:ascii="Arial" w:hAnsi="Arial" w:cs="Arial"/>
                                </w:rPr>
                                <w:t xml:space="preserve"> learner and check if they know the address of their home and any other places they frequent</w:t>
                              </w:r>
                              <w:r w:rsidR="00077105">
                                <w:rPr>
                                  <w:rFonts w:ascii="Arial" w:hAnsi="Arial" w:cs="Arial"/>
                                </w:rPr>
                                <w:t xml:space="preserve">.  </w:t>
                              </w:r>
                              <w:r w:rsidR="00457D18">
                                <w:rPr>
                                  <w:rFonts w:ascii="Arial" w:hAnsi="Arial" w:cs="Arial"/>
                                </w:rPr>
                                <w:t>Ask them to recite information, correcting where necessary</w:t>
                              </w:r>
                              <w:r w:rsidR="008459A1" w:rsidRPr="00D65DAF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E7029F">
                                <w:rPr>
                                  <w:rFonts w:ascii="Arial" w:hAnsi="Arial" w:cs="Arial"/>
                                </w:rPr>
                                <w:t xml:space="preserve">Practise role playing making an emergency phone call to see what information needs to be given to the operator. </w:t>
                              </w:r>
                            </w:p>
                            <w:p w14:paraId="3A5658CC" w14:textId="77777777" w:rsidR="008459A1" w:rsidRPr="00D65DAF" w:rsidRDefault="000247BD" w:rsidP="00D65DA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Discuss what you would do if you were outside </w:t>
                              </w:r>
                              <w:r w:rsidR="00652CC5">
                                <w:rPr>
                                  <w:rFonts w:ascii="Arial" w:hAnsi="Arial" w:cs="Arial"/>
                                </w:rPr>
                                <w:t>e.g.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playing in a field. </w:t>
                              </w:r>
                            </w:p>
                            <w:p w14:paraId="1D995A23" w14:textId="77777777" w:rsidR="000247BD" w:rsidRPr="00304997" w:rsidRDefault="008459A1" w:rsidP="00304997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5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D65DAF">
                                <w:rPr>
                                  <w:rFonts w:ascii="Arial" w:hAnsi="Arial" w:cs="Arial"/>
                                </w:rPr>
                                <w:t xml:space="preserve">Slide </w:t>
                              </w:r>
                              <w:r w:rsidR="000247BD">
                                <w:rPr>
                                  <w:rFonts w:ascii="Arial" w:hAnsi="Arial" w:cs="Arial"/>
                                </w:rPr>
                                <w:t>8 uses</w:t>
                              </w:r>
                              <w:r w:rsidR="009C0311">
                                <w:rPr>
                                  <w:rFonts w:ascii="Arial" w:hAnsi="Arial" w:cs="Arial"/>
                                </w:rPr>
                                <w:t xml:space="preserve"> the acronym </w:t>
                              </w:r>
                              <w:r w:rsidR="00304997" w:rsidRPr="00304997">
                                <w:rPr>
                                  <w:rFonts w:ascii="Arial" w:hAnsi="Arial" w:cs="Arial"/>
                                </w:rPr>
                                <w:t>LIONEL</w:t>
                              </w:r>
                              <w:r w:rsidR="009C0311"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  <w:r w:rsidR="000247BD" w:rsidRPr="00304997">
                                <w:rPr>
                                  <w:rFonts w:ascii="Arial" w:hAnsi="Arial" w:cs="Arial"/>
                                </w:rPr>
                                <w:t xml:space="preserve">to help remember what information is useful for the emergency call operator. </w:t>
                              </w:r>
                            </w:p>
                            <w:p w14:paraId="1F23A3E5" w14:textId="77777777" w:rsidR="008459A1" w:rsidRDefault="000247BD" w:rsidP="00D65DA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Discuss these points and use the key steps on slide 9 to role play a</w:t>
                              </w:r>
                              <w:r w:rsidR="00A67772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emergency call. </w:t>
                              </w:r>
                              <w:r w:rsidR="00235691" w:rsidRPr="00D65DAF">
                                <w:rPr>
                                  <w:rFonts w:ascii="Arial" w:hAnsi="Arial" w:cs="Arial"/>
                                </w:rPr>
                                <w:t xml:space="preserve">Keeping calm and communicating well is essential when seeking emergency help. </w:t>
                              </w:r>
                            </w:p>
                            <w:p w14:paraId="35533DFE" w14:textId="77777777" w:rsidR="000247BD" w:rsidRPr="00D65DAF" w:rsidRDefault="000247BD" w:rsidP="000247BD">
                              <w:pPr>
                                <w:pStyle w:val="ListParagraph"/>
                                <w:ind w:left="108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Activity</w:t>
                              </w:r>
                              <w:r w:rsidR="002736AB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sheet </w:t>
                              </w:r>
                              <w:r w:rsidR="002736AB">
                                <w:rPr>
                                  <w:rFonts w:ascii="Arial" w:hAnsi="Arial" w:cs="Arial"/>
                                </w:rPr>
                                <w:t>A26 provides a range of scenarios for role play</w:t>
                              </w:r>
                              <w:r w:rsidR="002661E3">
                                <w:rPr>
                                  <w:rFonts w:ascii="Arial" w:hAnsi="Arial" w:cs="Arial"/>
                                </w:rPr>
                                <w:t>ing activities</w:t>
                              </w:r>
                              <w:r w:rsidR="002736AB">
                                <w:rPr>
                                  <w:rFonts w:ascii="Arial" w:hAnsi="Arial" w:cs="Arial"/>
                                </w:rPr>
                                <w:t xml:space="preserve"> and sheet A27 tests knowledge of emergency services. </w:t>
                              </w:r>
                            </w:p>
                            <w:p w14:paraId="557DFCC8" w14:textId="77777777" w:rsidR="00090310" w:rsidRPr="00D65DAF" w:rsidRDefault="00090310" w:rsidP="00090310">
                              <w:pPr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D5777BF" w14:textId="77777777" w:rsidR="00235691" w:rsidRDefault="00235691" w:rsidP="00090310">
                              <w:pPr>
                                <w:ind w:left="360"/>
                              </w:pPr>
                            </w:p>
                            <w:p w14:paraId="7F99B439" w14:textId="77777777" w:rsidR="00235691" w:rsidRDefault="00235691" w:rsidP="00090310">
                              <w:pPr>
                                <w:ind w:left="360"/>
                              </w:pPr>
                            </w:p>
                            <w:p w14:paraId="46A3E6BE" w14:textId="77777777" w:rsidR="00090310" w:rsidRDefault="00090310" w:rsidP="00090310">
                              <w:pPr>
                                <w:ind w:left="360"/>
                              </w:pPr>
                            </w:p>
                            <w:p w14:paraId="18D7E091" w14:textId="77777777" w:rsidR="00090310" w:rsidRDefault="00090310" w:rsidP="00090310">
                              <w:pPr>
                                <w:ind w:left="360"/>
                              </w:pPr>
                            </w:p>
                            <w:p w14:paraId="2CCED07A" w14:textId="77777777" w:rsidR="00090310" w:rsidRDefault="00090310" w:rsidP="00090310">
                              <w:pPr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7007F18" id="_x0000_s1050" type="#_x0000_t202" style="position:absolute;margin-left:-32.65pt;margin-top:22.5pt;width:498.75pt;height:336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" fillcolor="white [3212]" strokecolor="white [3212]">
                  <v:textbox>
                    <w:txbxContent>
                      <w:p w14:paraId="73A84F7A" w14:textId="77777777" w:rsidR="00090310" w:rsidRDefault="00090310" w:rsidP="00090310">
                        <w:pPr>
                          <w:rPr>
                            <w:rFonts w:ascii="Whitney Semibold" w:hAnsi="Whitney Semibold"/>
                            <w:sz w:val="24"/>
                            <w:szCs w:val="24"/>
                          </w:rPr>
                        </w:pPr>
                        <w:r w:rsidRPr="00E661EF">
                          <w:rPr>
                            <w:rFonts w:ascii="Whitney Semibold" w:hAnsi="Whitney Semibold"/>
                            <w:sz w:val="24"/>
                            <w:szCs w:val="24"/>
                          </w:rPr>
                          <w:t xml:space="preserve">Resources </w:t>
                        </w:r>
                        <w:r>
                          <w:rPr>
                            <w:rFonts w:ascii="Whitney Semibold" w:hAnsi="Whitney Semibold"/>
                            <w:sz w:val="24"/>
                            <w:szCs w:val="24"/>
                          </w:rPr>
                          <w:t>and guidance need</w:t>
                        </w:r>
                        <w:r w:rsidR="00CE5DFC">
                          <w:rPr>
                            <w:rFonts w:ascii="Whitney Semibold" w:hAnsi="Whitney Semibold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Whitney Semibold" w:hAnsi="Whitney Semibold"/>
                            <w:sz w:val="24"/>
                            <w:szCs w:val="24"/>
                          </w:rPr>
                          <w:t xml:space="preserve"> for this session</w:t>
                        </w:r>
                        <w:r w:rsidR="00590A97">
                          <w:rPr>
                            <w:rFonts w:ascii="Whitney Semibold" w:hAnsi="Whitney Semibold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Whitney Semibold" w:hAnsi="Whitney Semibold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AFDFB73" w14:textId="77777777" w:rsidR="00090310" w:rsidRPr="00652CC5" w:rsidRDefault="00090310" w:rsidP="00090310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65DAF">
                          <w:rPr>
                            <w:rFonts w:ascii="Arial" w:hAnsi="Arial" w:cs="Arial"/>
                            <w:b/>
                            <w:bCs/>
                          </w:rPr>
                          <w:t>PowerPoint slides numbers</w:t>
                        </w:r>
                        <w:r w:rsidR="00652CC5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: </w:t>
                        </w:r>
                        <w:r w:rsidR="000247BD">
                          <w:rPr>
                            <w:rFonts w:ascii="Arial" w:hAnsi="Arial" w:cs="Arial"/>
                          </w:rPr>
                          <w:t>7-11</w:t>
                        </w:r>
                      </w:p>
                      <w:p w14:paraId="1CA435A2" w14:textId="77777777" w:rsidR="000247BD" w:rsidRPr="00D65DAF" w:rsidRDefault="00291DC1" w:rsidP="000247BD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These slides p</w:t>
                        </w:r>
                        <w:r w:rsidR="000247BD">
                          <w:rPr>
                            <w:rFonts w:ascii="Arial" w:hAnsi="Arial" w:cs="Arial"/>
                          </w:rPr>
                          <w:t>rov</w:t>
                        </w:r>
                        <w:r w:rsidR="000247BD" w:rsidRPr="00D65DAF">
                          <w:rPr>
                            <w:rFonts w:ascii="Arial" w:hAnsi="Arial" w:cs="Arial"/>
                          </w:rPr>
                          <w:t>ide</w:t>
                        </w:r>
                        <w:r w:rsidR="000247BD">
                          <w:rPr>
                            <w:rFonts w:ascii="Arial" w:hAnsi="Arial" w:cs="Arial"/>
                          </w:rPr>
                          <w:t xml:space="preserve"> learners with an u</w:t>
                        </w:r>
                        <w:r w:rsidR="000247BD" w:rsidRPr="00D65DAF">
                          <w:rPr>
                            <w:rFonts w:ascii="Arial" w:hAnsi="Arial" w:cs="Arial"/>
                          </w:rPr>
                          <w:t>nderstand</w:t>
                        </w:r>
                        <w:r w:rsidR="000247BD">
                          <w:rPr>
                            <w:rFonts w:ascii="Arial" w:hAnsi="Arial" w:cs="Arial"/>
                          </w:rPr>
                          <w:t xml:space="preserve">ing </w:t>
                        </w:r>
                        <w:r w:rsidR="00C90301">
                          <w:rPr>
                            <w:rFonts w:ascii="Arial" w:hAnsi="Arial" w:cs="Arial"/>
                          </w:rPr>
                          <w:t>of</w:t>
                        </w:r>
                        <w:r w:rsidR="000247BD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0247BD" w:rsidRPr="00D65DAF">
                          <w:rPr>
                            <w:rFonts w:ascii="Arial" w:hAnsi="Arial" w:cs="Arial"/>
                          </w:rPr>
                          <w:t xml:space="preserve">the emergency services that are on offer if you call 999/112. Please ensure </w:t>
                        </w:r>
                        <w:r w:rsidR="00C90301">
                          <w:rPr>
                            <w:rFonts w:ascii="Arial" w:hAnsi="Arial" w:cs="Arial"/>
                          </w:rPr>
                          <w:t xml:space="preserve">learners are </w:t>
                        </w:r>
                        <w:r w:rsidR="00A5702F">
                          <w:rPr>
                            <w:rFonts w:ascii="Arial" w:hAnsi="Arial" w:cs="Arial"/>
                          </w:rPr>
                          <w:t>aware</w:t>
                        </w:r>
                        <w:r w:rsidR="000247BD">
                          <w:rPr>
                            <w:rFonts w:ascii="Arial" w:hAnsi="Arial" w:cs="Arial"/>
                          </w:rPr>
                          <w:t xml:space="preserve"> why</w:t>
                        </w:r>
                        <w:r w:rsidR="000247BD" w:rsidRPr="00D65DAF">
                          <w:rPr>
                            <w:rFonts w:ascii="Arial" w:hAnsi="Arial" w:cs="Arial"/>
                          </w:rPr>
                          <w:t xml:space="preserve"> th</w:t>
                        </w:r>
                        <w:r w:rsidR="00A5702F">
                          <w:rPr>
                            <w:rFonts w:ascii="Arial" w:hAnsi="Arial" w:cs="Arial"/>
                          </w:rPr>
                          <w:t>ese</w:t>
                        </w:r>
                        <w:r w:rsidR="000247BD" w:rsidRPr="00D65DAF">
                          <w:rPr>
                            <w:rFonts w:ascii="Arial" w:hAnsi="Arial" w:cs="Arial"/>
                          </w:rPr>
                          <w:t xml:space="preserve"> number </w:t>
                        </w:r>
                        <w:r w:rsidR="00A5702F">
                          <w:rPr>
                            <w:rFonts w:ascii="Arial" w:hAnsi="Arial" w:cs="Arial"/>
                          </w:rPr>
                          <w:t xml:space="preserve">are </w:t>
                        </w:r>
                        <w:r w:rsidR="000247BD" w:rsidRPr="00D65DAF">
                          <w:rPr>
                            <w:rFonts w:ascii="Arial" w:hAnsi="Arial" w:cs="Arial"/>
                          </w:rPr>
                          <w:t>only to be used in an emergenc</w:t>
                        </w:r>
                        <w:r w:rsidR="008F480F">
                          <w:rPr>
                            <w:rFonts w:ascii="Arial" w:hAnsi="Arial" w:cs="Arial"/>
                          </w:rPr>
                          <w:t>y.  I</w:t>
                        </w:r>
                        <w:r w:rsidR="000247BD" w:rsidRPr="00D65DAF">
                          <w:rPr>
                            <w:rFonts w:ascii="Arial" w:hAnsi="Arial" w:cs="Arial"/>
                          </w:rPr>
                          <w:t>t should be explained that if a call is made unnecessarily</w:t>
                        </w:r>
                        <w:r w:rsidR="008F480F">
                          <w:rPr>
                            <w:rFonts w:ascii="Arial" w:hAnsi="Arial" w:cs="Arial"/>
                          </w:rPr>
                          <w:t>,</w:t>
                        </w:r>
                        <w:r w:rsidR="000247BD" w:rsidRPr="00D65DAF">
                          <w:rPr>
                            <w:rFonts w:ascii="Arial" w:hAnsi="Arial" w:cs="Arial"/>
                          </w:rPr>
                          <w:t xml:space="preserve"> then this can divert </w:t>
                        </w:r>
                        <w:r w:rsidR="00652CC5" w:rsidRPr="00D65DAF">
                          <w:rPr>
                            <w:rFonts w:ascii="Arial" w:hAnsi="Arial" w:cs="Arial"/>
                          </w:rPr>
                          <w:t>lifesaving</w:t>
                        </w:r>
                        <w:r w:rsidR="000247BD" w:rsidRPr="00D65DAF">
                          <w:rPr>
                            <w:rFonts w:ascii="Arial" w:hAnsi="Arial" w:cs="Arial"/>
                          </w:rPr>
                          <w:t xml:space="preserve"> resources away </w:t>
                        </w:r>
                        <w:r w:rsidR="007F5F9A" w:rsidRPr="00D65DAF">
                          <w:rPr>
                            <w:rFonts w:ascii="Arial" w:hAnsi="Arial" w:cs="Arial"/>
                          </w:rPr>
                          <w:t>from someone</w:t>
                        </w:r>
                        <w:r w:rsidR="008F480F">
                          <w:rPr>
                            <w:rFonts w:ascii="Arial" w:hAnsi="Arial" w:cs="Arial"/>
                          </w:rPr>
                          <w:t xml:space="preserve"> who</w:t>
                        </w:r>
                        <w:r w:rsidR="000247BD" w:rsidRPr="00D65DAF">
                          <w:rPr>
                            <w:rFonts w:ascii="Arial" w:hAnsi="Arial" w:cs="Arial"/>
                          </w:rPr>
                          <w:t xml:space="preserve"> genuinely needs help. It is </w:t>
                        </w:r>
                        <w:r w:rsidR="000247BD">
                          <w:rPr>
                            <w:rFonts w:ascii="Arial" w:hAnsi="Arial" w:cs="Arial"/>
                          </w:rPr>
                          <w:t xml:space="preserve">also </w:t>
                        </w:r>
                        <w:r w:rsidR="000247BD" w:rsidRPr="00D65DAF">
                          <w:rPr>
                            <w:rFonts w:ascii="Arial" w:hAnsi="Arial" w:cs="Arial"/>
                          </w:rPr>
                          <w:t>useful to give examples of what emergency service may deal with</w:t>
                        </w:r>
                        <w:r w:rsidR="007F5F9A">
                          <w:rPr>
                            <w:rFonts w:ascii="Arial" w:hAnsi="Arial" w:cs="Arial"/>
                          </w:rPr>
                          <w:t xml:space="preserve"> e.g.</w:t>
                        </w:r>
                        <w:r w:rsidR="000247BD" w:rsidRPr="00D65DAF">
                          <w:rPr>
                            <w:rFonts w:ascii="Arial" w:hAnsi="Arial" w:cs="Arial"/>
                          </w:rPr>
                          <w:t xml:space="preserve"> unwell casualty, fire, gas leak etc </w:t>
                        </w:r>
                      </w:p>
                      <w:p w14:paraId="62AA4CEF" w14:textId="77777777" w:rsidR="000247BD" w:rsidRDefault="00090310" w:rsidP="00D65DA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</w:rPr>
                        </w:pPr>
                        <w:r w:rsidRPr="00D65DAF">
                          <w:rPr>
                            <w:rFonts w:ascii="Arial" w:hAnsi="Arial" w:cs="Arial"/>
                          </w:rPr>
                          <w:t xml:space="preserve">This section will </w:t>
                        </w:r>
                        <w:r w:rsidR="000247BD">
                          <w:rPr>
                            <w:rFonts w:ascii="Arial" w:hAnsi="Arial" w:cs="Arial"/>
                          </w:rPr>
                          <w:t xml:space="preserve">also </w:t>
                        </w:r>
                        <w:r w:rsidRPr="00D65DAF">
                          <w:rPr>
                            <w:rFonts w:ascii="Arial" w:hAnsi="Arial" w:cs="Arial"/>
                          </w:rPr>
                          <w:t xml:space="preserve">explore the </w:t>
                        </w:r>
                        <w:r w:rsidR="008459A1" w:rsidRPr="00D65DAF">
                          <w:rPr>
                            <w:rFonts w:ascii="Arial" w:hAnsi="Arial" w:cs="Arial"/>
                          </w:rPr>
                          <w:t xml:space="preserve">information that we should be able to give to the emergency call operator. </w:t>
                        </w:r>
                      </w:p>
                      <w:p w14:paraId="3258D932" w14:textId="77777777" w:rsidR="00E7029F" w:rsidRDefault="000247BD" w:rsidP="00E7029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line="256" w:lineRule="auto"/>
                          <w:rPr>
                            <w:rFonts w:ascii="Arial" w:hAnsi="Arial" w:cs="Arial"/>
                          </w:rPr>
                        </w:pPr>
                        <w:r w:rsidRPr="00652CC5">
                          <w:rPr>
                            <w:rFonts w:ascii="Arial" w:hAnsi="Arial" w:cs="Arial"/>
                            <w:b/>
                            <w:bCs/>
                          </w:rPr>
                          <w:t>Activity:</w:t>
                        </w:r>
                        <w:r w:rsidRPr="00D65DAF">
                          <w:rPr>
                            <w:rFonts w:ascii="Arial" w:hAnsi="Arial" w:cs="Arial"/>
                          </w:rPr>
                          <w:t xml:space="preserve"> Quiz </w:t>
                        </w:r>
                        <w:r w:rsidR="00CC675D">
                          <w:rPr>
                            <w:rFonts w:ascii="Arial" w:hAnsi="Arial" w:cs="Arial"/>
                          </w:rPr>
                          <w:t>the</w:t>
                        </w:r>
                        <w:r w:rsidRPr="00D65DAF">
                          <w:rPr>
                            <w:rFonts w:ascii="Arial" w:hAnsi="Arial" w:cs="Arial"/>
                          </w:rPr>
                          <w:t xml:space="preserve"> learner and check if they know the address of their home and any other places they frequent</w:t>
                        </w:r>
                        <w:r w:rsidR="00077105">
                          <w:rPr>
                            <w:rFonts w:ascii="Arial" w:hAnsi="Arial" w:cs="Arial"/>
                          </w:rPr>
                          <w:t xml:space="preserve">.  </w:t>
                        </w:r>
                        <w:r w:rsidR="00457D18">
                          <w:rPr>
                            <w:rFonts w:ascii="Arial" w:hAnsi="Arial" w:cs="Arial"/>
                          </w:rPr>
                          <w:t>Ask them to recite information, correcting where necessary</w:t>
                        </w:r>
                        <w:r w:rsidR="008459A1" w:rsidRPr="00D65DAF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E7029F">
                          <w:rPr>
                            <w:rFonts w:ascii="Arial" w:hAnsi="Arial" w:cs="Arial"/>
                          </w:rPr>
                          <w:t xml:space="preserve">Practise role playing making an emergency phone call to see what information needs to be given to the operator. </w:t>
                        </w:r>
                      </w:p>
                      <w:p w14:paraId="3A5658CC" w14:textId="77777777" w:rsidR="008459A1" w:rsidRPr="00D65DAF" w:rsidRDefault="000247BD" w:rsidP="00D65DA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Discuss what you would do if you were outside </w:t>
                        </w:r>
                        <w:r w:rsidR="00652CC5">
                          <w:rPr>
                            <w:rFonts w:ascii="Arial" w:hAnsi="Arial" w:cs="Arial"/>
                          </w:rPr>
                          <w:t>e.g.</w:t>
                        </w:r>
                        <w:r>
                          <w:rPr>
                            <w:rFonts w:ascii="Arial" w:hAnsi="Arial" w:cs="Arial"/>
                          </w:rPr>
                          <w:t xml:space="preserve"> playing in a field. </w:t>
                        </w:r>
                      </w:p>
                      <w:p w14:paraId="1D995A23" w14:textId="77777777" w:rsidR="000247BD" w:rsidRPr="00304997" w:rsidRDefault="008459A1" w:rsidP="00304997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56" w:lineRule="auto"/>
                          <w:rPr>
                            <w:rFonts w:ascii="Arial" w:hAnsi="Arial" w:cs="Arial"/>
                          </w:rPr>
                        </w:pPr>
                        <w:r w:rsidRPr="00D65DAF">
                          <w:rPr>
                            <w:rFonts w:ascii="Arial" w:hAnsi="Arial" w:cs="Arial"/>
                          </w:rPr>
                          <w:t xml:space="preserve">Slide </w:t>
                        </w:r>
                        <w:r w:rsidR="000247BD">
                          <w:rPr>
                            <w:rFonts w:ascii="Arial" w:hAnsi="Arial" w:cs="Arial"/>
                          </w:rPr>
                          <w:t>8 uses</w:t>
                        </w:r>
                        <w:r w:rsidR="009C0311">
                          <w:rPr>
                            <w:rFonts w:ascii="Arial" w:hAnsi="Arial" w:cs="Arial"/>
                          </w:rPr>
                          <w:t xml:space="preserve"> the acronym </w:t>
                        </w:r>
                        <w:r w:rsidR="00304997" w:rsidRPr="00304997">
                          <w:rPr>
                            <w:rFonts w:ascii="Arial" w:hAnsi="Arial" w:cs="Arial"/>
                          </w:rPr>
                          <w:t>LIONEL</w:t>
                        </w:r>
                        <w:r w:rsidR="009C0311">
                          <w:rPr>
                            <w:rFonts w:ascii="Arial" w:hAnsi="Arial" w:cs="Arial"/>
                          </w:rPr>
                          <w:t xml:space="preserve">. </w:t>
                        </w:r>
                        <w:r w:rsidR="000247BD" w:rsidRPr="00304997">
                          <w:rPr>
                            <w:rFonts w:ascii="Arial" w:hAnsi="Arial" w:cs="Arial"/>
                          </w:rPr>
                          <w:t xml:space="preserve">to help remember what information is useful for the emergency call operator. </w:t>
                        </w:r>
                      </w:p>
                      <w:p w14:paraId="1F23A3E5" w14:textId="77777777" w:rsidR="008459A1" w:rsidRDefault="000247BD" w:rsidP="00D65DA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Discuss these points and use the key steps on slide 9 to role play a</w:t>
                        </w:r>
                        <w:r w:rsidR="00A67772">
                          <w:rPr>
                            <w:rFonts w:ascii="Arial" w:hAnsi="Arial" w:cs="Arial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 emergency call. </w:t>
                        </w:r>
                        <w:r w:rsidR="00235691" w:rsidRPr="00D65DAF">
                          <w:rPr>
                            <w:rFonts w:ascii="Arial" w:hAnsi="Arial" w:cs="Arial"/>
                          </w:rPr>
                          <w:t xml:space="preserve">Keeping calm and communicating well is essential when seeking emergency help. </w:t>
                        </w:r>
                      </w:p>
                      <w:p w14:paraId="35533DFE" w14:textId="77777777" w:rsidR="000247BD" w:rsidRPr="00D65DAF" w:rsidRDefault="000247BD" w:rsidP="000247BD">
                        <w:pPr>
                          <w:pStyle w:val="ListParagraph"/>
                          <w:ind w:left="10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Activity</w:t>
                        </w:r>
                        <w:r w:rsidR="002736AB">
                          <w:rPr>
                            <w:rFonts w:ascii="Arial" w:hAnsi="Arial" w:cs="Arial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 sheet </w:t>
                        </w:r>
                        <w:r w:rsidR="002736AB">
                          <w:rPr>
                            <w:rFonts w:ascii="Arial" w:hAnsi="Arial" w:cs="Arial"/>
                          </w:rPr>
                          <w:t>A26 provides a range of scenarios for role play</w:t>
                        </w:r>
                        <w:r w:rsidR="002661E3">
                          <w:rPr>
                            <w:rFonts w:ascii="Arial" w:hAnsi="Arial" w:cs="Arial"/>
                          </w:rPr>
                          <w:t>ing activities</w:t>
                        </w:r>
                        <w:r w:rsidR="002736AB">
                          <w:rPr>
                            <w:rFonts w:ascii="Arial" w:hAnsi="Arial" w:cs="Arial"/>
                          </w:rPr>
                          <w:t xml:space="preserve"> and sheet A27 tests knowledge of emergency services. </w:t>
                        </w:r>
                      </w:p>
                      <w:p w14:paraId="557DFCC8" w14:textId="77777777" w:rsidR="00090310" w:rsidRPr="00D65DAF" w:rsidRDefault="00090310" w:rsidP="00090310">
                        <w:pPr>
                          <w:ind w:left="360"/>
                          <w:rPr>
                            <w:rFonts w:ascii="Arial" w:hAnsi="Arial" w:cs="Arial"/>
                          </w:rPr>
                        </w:pPr>
                      </w:p>
                      <w:p w14:paraId="5D5777BF" w14:textId="77777777" w:rsidR="00235691" w:rsidRDefault="00235691" w:rsidP="00090310">
                        <w:pPr>
                          <w:ind w:left="360"/>
                        </w:pPr>
                      </w:p>
                      <w:p w14:paraId="7F99B439" w14:textId="77777777" w:rsidR="00235691" w:rsidRDefault="00235691" w:rsidP="00090310">
                        <w:pPr>
                          <w:ind w:left="360"/>
                        </w:pPr>
                      </w:p>
                      <w:p w14:paraId="46A3E6BE" w14:textId="77777777" w:rsidR="00090310" w:rsidRDefault="00090310" w:rsidP="00090310">
                        <w:pPr>
                          <w:ind w:left="360"/>
                        </w:pPr>
                      </w:p>
                      <w:p w14:paraId="18D7E091" w14:textId="77777777" w:rsidR="00090310" w:rsidRDefault="00090310" w:rsidP="00090310">
                        <w:pPr>
                          <w:ind w:left="360"/>
                        </w:pPr>
                      </w:p>
                      <w:p w14:paraId="2CCED07A" w14:textId="77777777" w:rsidR="00090310" w:rsidRDefault="00090310" w:rsidP="00090310">
                        <w:pPr>
                          <w:ind w:left="360"/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104"/>
        <w:gridCol w:w="4000"/>
        <w:gridCol w:w="4626"/>
      </w:tblGrid>
      <w:tr w:rsidR="002A2086" w14:paraId="48D4E530" w14:textId="77777777" w:rsidTr="00B45E6E">
        <w:trPr>
          <w:trHeight w:val="225"/>
        </w:trPr>
        <w:tc>
          <w:tcPr>
            <w:tcW w:w="1104" w:type="dxa"/>
          </w:tcPr>
          <w:p w14:paraId="23DF8072" w14:textId="77777777" w:rsidR="002A2086" w:rsidRPr="00903E59" w:rsidRDefault="002A2086" w:rsidP="00B45E6E">
            <w:pPr>
              <w:jc w:val="center"/>
              <w:rPr>
                <w:rFonts w:ascii="Arial" w:hAnsi="Arial" w:cs="Arial"/>
                <w:b/>
                <w:bCs/>
                <w:color w:val="009F4D" w:themeColor="accent3"/>
              </w:rPr>
            </w:pPr>
            <w:r w:rsidRPr="00903E59">
              <w:rPr>
                <w:rFonts w:ascii="Arial" w:hAnsi="Arial" w:cs="Arial"/>
                <w:b/>
                <w:bCs/>
              </w:rPr>
              <w:lastRenderedPageBreak/>
              <w:t>#</w:t>
            </w:r>
          </w:p>
        </w:tc>
        <w:tc>
          <w:tcPr>
            <w:tcW w:w="4000" w:type="dxa"/>
          </w:tcPr>
          <w:p w14:paraId="504F4C1C" w14:textId="77777777" w:rsidR="002A2086" w:rsidRPr="00903E59" w:rsidRDefault="002A2086" w:rsidP="00B45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E59"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4626" w:type="dxa"/>
          </w:tcPr>
          <w:p w14:paraId="0D27BEF1" w14:textId="77777777" w:rsidR="002A2086" w:rsidRPr="00903E59" w:rsidRDefault="002A2086" w:rsidP="00B45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E59">
              <w:rPr>
                <w:rFonts w:ascii="Arial" w:hAnsi="Arial" w:cs="Arial"/>
                <w:b/>
                <w:bCs/>
              </w:rPr>
              <w:t>Answer</w:t>
            </w:r>
          </w:p>
        </w:tc>
      </w:tr>
      <w:tr w:rsidR="002A2086" w14:paraId="6046951F" w14:textId="77777777" w:rsidTr="00B45E6E">
        <w:trPr>
          <w:trHeight w:val="799"/>
        </w:trPr>
        <w:tc>
          <w:tcPr>
            <w:tcW w:w="1104" w:type="dxa"/>
          </w:tcPr>
          <w:p w14:paraId="2A6940C6" w14:textId="77777777" w:rsidR="002A2086" w:rsidRPr="002A2086" w:rsidRDefault="002A2086" w:rsidP="00B45E6E">
            <w:pPr>
              <w:jc w:val="center"/>
              <w:rPr>
                <w:rFonts w:ascii="Whitney Semibold" w:hAnsi="Whitney Semibold"/>
                <w:color w:val="009F4D" w:themeColor="accent3"/>
                <w:sz w:val="72"/>
                <w:szCs w:val="72"/>
              </w:rPr>
            </w:pPr>
            <w:r w:rsidRPr="002A2086">
              <w:rPr>
                <w:rFonts w:ascii="Whitney Semibold" w:hAnsi="Whitney Semibold"/>
                <w:color w:val="009F4D" w:themeColor="accent3"/>
                <w:sz w:val="72"/>
                <w:szCs w:val="72"/>
              </w:rPr>
              <w:t>1</w:t>
            </w:r>
          </w:p>
        </w:tc>
        <w:tc>
          <w:tcPr>
            <w:tcW w:w="4000" w:type="dxa"/>
          </w:tcPr>
          <w:p w14:paraId="086F1D10" w14:textId="03D1C4CF" w:rsidR="002A2086" w:rsidRPr="00903E59" w:rsidRDefault="006436F4" w:rsidP="00B45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2A2086" w:rsidRPr="00F134FC">
              <w:rPr>
                <w:rFonts w:ascii="Arial" w:hAnsi="Arial" w:cs="Arial"/>
              </w:rPr>
              <w:t xml:space="preserve"> 3 people </w:t>
            </w:r>
            <w:r>
              <w:rPr>
                <w:rFonts w:ascii="Arial" w:hAnsi="Arial" w:cs="Arial"/>
              </w:rPr>
              <w:t>who</w:t>
            </w:r>
            <w:r w:rsidR="002A2086" w:rsidRPr="00F134FC">
              <w:rPr>
                <w:rFonts w:ascii="Arial" w:hAnsi="Arial" w:cs="Arial"/>
              </w:rPr>
              <w:t xml:space="preserve"> might help you</w:t>
            </w:r>
          </w:p>
        </w:tc>
        <w:tc>
          <w:tcPr>
            <w:tcW w:w="4626" w:type="dxa"/>
          </w:tcPr>
          <w:p w14:paraId="29BAAD28" w14:textId="77777777" w:rsidR="002A2086" w:rsidRPr="00903E59" w:rsidRDefault="002A2086" w:rsidP="00B45E6E">
            <w:pPr>
              <w:rPr>
                <w:rFonts w:ascii="Arial" w:hAnsi="Arial" w:cs="Arial"/>
              </w:rPr>
            </w:pPr>
            <w:r w:rsidRPr="00903E59">
              <w:rPr>
                <w:rFonts w:ascii="Arial" w:hAnsi="Arial" w:cs="Arial"/>
              </w:rPr>
              <w:t xml:space="preserve">Various health and social care workers, emergency workers, teaching staff etc </w:t>
            </w:r>
          </w:p>
          <w:p w14:paraId="79918FCD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</w:tr>
      <w:tr w:rsidR="002A2086" w14:paraId="647DF376" w14:textId="77777777" w:rsidTr="00B45E6E">
        <w:tc>
          <w:tcPr>
            <w:tcW w:w="1104" w:type="dxa"/>
          </w:tcPr>
          <w:p w14:paraId="0ED3A49A" w14:textId="77777777" w:rsidR="002A2086" w:rsidRPr="002A2086" w:rsidRDefault="002A2086" w:rsidP="00B45E6E">
            <w:pPr>
              <w:jc w:val="center"/>
              <w:rPr>
                <w:rFonts w:ascii="Whitney Semibold" w:hAnsi="Whitney Semibold"/>
                <w:color w:val="009F4D" w:themeColor="accent3"/>
                <w:sz w:val="72"/>
                <w:szCs w:val="72"/>
              </w:rPr>
            </w:pPr>
            <w:r w:rsidRPr="002A2086">
              <w:rPr>
                <w:rFonts w:ascii="Whitney Semibold" w:hAnsi="Whitney Semibold"/>
                <w:color w:val="009F4D" w:themeColor="accent3"/>
                <w:sz w:val="72"/>
                <w:szCs w:val="72"/>
              </w:rPr>
              <w:t>2</w:t>
            </w:r>
          </w:p>
        </w:tc>
        <w:tc>
          <w:tcPr>
            <w:tcW w:w="4000" w:type="dxa"/>
          </w:tcPr>
          <w:p w14:paraId="685E4F5B" w14:textId="3D3EB329" w:rsidR="002A2086" w:rsidRPr="00F134FC" w:rsidRDefault="002A2086" w:rsidP="00B45E6E">
            <w:pPr>
              <w:rPr>
                <w:rFonts w:ascii="Arial" w:hAnsi="Arial" w:cs="Arial"/>
              </w:rPr>
            </w:pPr>
            <w:r w:rsidRPr="00F134FC">
              <w:rPr>
                <w:rFonts w:ascii="Arial" w:hAnsi="Arial" w:cs="Arial"/>
              </w:rPr>
              <w:t>Wh</w:t>
            </w:r>
            <w:r w:rsidR="00704F5E">
              <w:rPr>
                <w:rFonts w:ascii="Arial" w:hAnsi="Arial" w:cs="Arial"/>
              </w:rPr>
              <w:t>ich</w:t>
            </w:r>
            <w:r w:rsidRPr="00F134FC">
              <w:rPr>
                <w:rFonts w:ascii="Arial" w:hAnsi="Arial" w:cs="Arial"/>
              </w:rPr>
              <w:t xml:space="preserve"> number(s) would you ring to get emergency help?</w:t>
            </w:r>
          </w:p>
          <w:p w14:paraId="051744BB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68B47846" w14:textId="77777777" w:rsidR="002A2086" w:rsidRPr="00903E59" w:rsidRDefault="002A2086" w:rsidP="00B45E6E">
            <w:pPr>
              <w:tabs>
                <w:tab w:val="left" w:pos="1403"/>
              </w:tabs>
              <w:rPr>
                <w:rFonts w:ascii="Arial" w:hAnsi="Arial" w:cs="Arial"/>
              </w:rPr>
            </w:pPr>
            <w:r w:rsidRPr="00903E59">
              <w:rPr>
                <w:rFonts w:ascii="Arial" w:hAnsi="Arial" w:cs="Arial"/>
              </w:rPr>
              <w:t xml:space="preserve">999 or 112 </w:t>
            </w:r>
          </w:p>
          <w:p w14:paraId="6E76F410" w14:textId="77777777" w:rsidR="002A2086" w:rsidRPr="00903E59" w:rsidRDefault="002A2086" w:rsidP="00B45E6E">
            <w:pPr>
              <w:tabs>
                <w:tab w:val="left" w:pos="1403"/>
              </w:tabs>
              <w:rPr>
                <w:rFonts w:ascii="Arial" w:hAnsi="Arial" w:cs="Arial"/>
              </w:rPr>
            </w:pPr>
          </w:p>
        </w:tc>
      </w:tr>
      <w:tr w:rsidR="002A2086" w14:paraId="21BFD9F6" w14:textId="77777777" w:rsidTr="00B45E6E">
        <w:tc>
          <w:tcPr>
            <w:tcW w:w="1104" w:type="dxa"/>
          </w:tcPr>
          <w:p w14:paraId="4EF1D434" w14:textId="77777777" w:rsidR="002A2086" w:rsidRPr="002A2086" w:rsidRDefault="002A2086" w:rsidP="00B45E6E">
            <w:pPr>
              <w:jc w:val="center"/>
              <w:rPr>
                <w:rFonts w:ascii="Whitney Semibold" w:hAnsi="Whitney Semibold"/>
                <w:color w:val="009F4D" w:themeColor="accent3"/>
                <w:sz w:val="72"/>
                <w:szCs w:val="72"/>
              </w:rPr>
            </w:pPr>
            <w:r w:rsidRPr="002A2086">
              <w:rPr>
                <w:rFonts w:ascii="Whitney Semibold" w:hAnsi="Whitney Semibold"/>
                <w:color w:val="009F4D" w:themeColor="accent3"/>
                <w:sz w:val="72"/>
                <w:szCs w:val="72"/>
              </w:rPr>
              <w:t>3</w:t>
            </w:r>
          </w:p>
        </w:tc>
        <w:tc>
          <w:tcPr>
            <w:tcW w:w="4000" w:type="dxa"/>
          </w:tcPr>
          <w:p w14:paraId="2E669CAB" w14:textId="19F52EE1" w:rsidR="002A2086" w:rsidRPr="00903E59" w:rsidRDefault="002A2086" w:rsidP="00B45E6E">
            <w:pPr>
              <w:rPr>
                <w:rFonts w:ascii="Arial" w:hAnsi="Arial" w:cs="Arial"/>
              </w:rPr>
            </w:pPr>
            <w:r w:rsidRPr="00903E59">
              <w:rPr>
                <w:rFonts w:ascii="Arial" w:hAnsi="Arial" w:cs="Arial"/>
              </w:rPr>
              <w:t xml:space="preserve">What is the most important thing and </w:t>
            </w:r>
            <w:r w:rsidR="00EE0DCF">
              <w:rPr>
                <w:rFonts w:ascii="Arial" w:hAnsi="Arial" w:cs="Arial"/>
              </w:rPr>
              <w:t>something</w:t>
            </w:r>
            <w:r w:rsidRPr="00903E59">
              <w:rPr>
                <w:rFonts w:ascii="Arial" w:hAnsi="Arial" w:cs="Arial"/>
              </w:rPr>
              <w:t xml:space="preserve"> you must always do first</w:t>
            </w:r>
            <w:r w:rsidR="00EE0DCF">
              <w:rPr>
                <w:rFonts w:ascii="Arial" w:hAnsi="Arial" w:cs="Arial"/>
              </w:rPr>
              <w:t>,</w:t>
            </w:r>
            <w:r w:rsidRPr="00903E59">
              <w:rPr>
                <w:rFonts w:ascii="Arial" w:hAnsi="Arial" w:cs="Arial"/>
              </w:rPr>
              <w:t xml:space="preserve"> before helping a casualty?</w:t>
            </w:r>
          </w:p>
          <w:p w14:paraId="3195146E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3F3D7E4D" w14:textId="77777777" w:rsidR="002A2086" w:rsidRPr="00903E59" w:rsidRDefault="002A2086" w:rsidP="00B45E6E">
            <w:pPr>
              <w:rPr>
                <w:rFonts w:ascii="Arial" w:hAnsi="Arial" w:cs="Arial"/>
              </w:rPr>
            </w:pPr>
            <w:r w:rsidRPr="00903E59">
              <w:rPr>
                <w:rFonts w:ascii="Arial" w:hAnsi="Arial" w:cs="Arial"/>
              </w:rPr>
              <w:t>Check for danger or hazards, make sure the area is safe</w:t>
            </w:r>
          </w:p>
          <w:p w14:paraId="35232E9C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</w:tr>
      <w:tr w:rsidR="002A2086" w14:paraId="0BAAC64B" w14:textId="77777777" w:rsidTr="00B45E6E">
        <w:tc>
          <w:tcPr>
            <w:tcW w:w="1104" w:type="dxa"/>
          </w:tcPr>
          <w:p w14:paraId="58196A30" w14:textId="77777777" w:rsidR="002A2086" w:rsidRPr="002A2086" w:rsidRDefault="002A2086" w:rsidP="00B45E6E">
            <w:pPr>
              <w:jc w:val="center"/>
              <w:rPr>
                <w:rFonts w:ascii="Whitney Semibold" w:hAnsi="Whitney Semibold"/>
                <w:color w:val="009F4D" w:themeColor="accent3"/>
                <w:sz w:val="72"/>
                <w:szCs w:val="72"/>
              </w:rPr>
            </w:pPr>
            <w:r w:rsidRPr="002A2086">
              <w:rPr>
                <w:rFonts w:ascii="Whitney Semibold" w:hAnsi="Whitney Semibold"/>
                <w:color w:val="009F4D" w:themeColor="accent3"/>
                <w:sz w:val="72"/>
                <w:szCs w:val="72"/>
              </w:rPr>
              <w:t>4</w:t>
            </w:r>
          </w:p>
        </w:tc>
        <w:tc>
          <w:tcPr>
            <w:tcW w:w="4000" w:type="dxa"/>
          </w:tcPr>
          <w:p w14:paraId="49A4C752" w14:textId="42EBAFE4" w:rsidR="002A2086" w:rsidRPr="002A2086" w:rsidRDefault="002A2086" w:rsidP="002A2086">
            <w:pPr>
              <w:rPr>
                <w:rFonts w:ascii="Arial" w:hAnsi="Arial" w:cs="Arial"/>
              </w:rPr>
            </w:pPr>
            <w:r w:rsidRPr="002A2086">
              <w:rPr>
                <w:rFonts w:ascii="Arial" w:hAnsi="Arial" w:cs="Arial"/>
              </w:rPr>
              <w:t xml:space="preserve">What word could help you remember </w:t>
            </w:r>
            <w:r w:rsidR="00A12FA1">
              <w:rPr>
                <w:rFonts w:ascii="Arial" w:hAnsi="Arial" w:cs="Arial"/>
              </w:rPr>
              <w:t>the</w:t>
            </w:r>
            <w:r w:rsidRPr="002A2086">
              <w:rPr>
                <w:rFonts w:ascii="Arial" w:hAnsi="Arial" w:cs="Arial"/>
              </w:rPr>
              <w:t xml:space="preserve"> information to tell the call operator?</w:t>
            </w:r>
          </w:p>
          <w:p w14:paraId="7211F920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368F2495" w14:textId="20800F04" w:rsidR="002A2086" w:rsidRPr="00903E59" w:rsidRDefault="002A2086" w:rsidP="00B45E6E">
            <w:pPr>
              <w:rPr>
                <w:rFonts w:ascii="Arial" w:hAnsi="Arial" w:cs="Arial"/>
              </w:rPr>
            </w:pPr>
            <w:r w:rsidRPr="00903E59">
              <w:rPr>
                <w:rFonts w:ascii="Arial" w:hAnsi="Arial" w:cs="Arial"/>
              </w:rPr>
              <w:t>LION</w:t>
            </w:r>
            <w:r>
              <w:rPr>
                <w:rFonts w:ascii="Arial" w:hAnsi="Arial" w:cs="Arial"/>
              </w:rPr>
              <w:t>EL</w:t>
            </w:r>
          </w:p>
          <w:p w14:paraId="2C7B2798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</w:tr>
      <w:tr w:rsidR="002A2086" w14:paraId="7620C3B4" w14:textId="77777777" w:rsidTr="00B45E6E">
        <w:tc>
          <w:tcPr>
            <w:tcW w:w="1104" w:type="dxa"/>
          </w:tcPr>
          <w:p w14:paraId="3185D715" w14:textId="77777777" w:rsidR="002A2086" w:rsidRPr="002A2086" w:rsidRDefault="002A2086" w:rsidP="00B45E6E">
            <w:pPr>
              <w:jc w:val="center"/>
              <w:rPr>
                <w:rFonts w:ascii="Whitney Semibold" w:hAnsi="Whitney Semibold"/>
                <w:color w:val="009F4D" w:themeColor="accent3"/>
                <w:sz w:val="72"/>
                <w:szCs w:val="72"/>
              </w:rPr>
            </w:pPr>
            <w:r w:rsidRPr="002A2086">
              <w:rPr>
                <w:rFonts w:ascii="Whitney Semibold" w:hAnsi="Whitney Semibold"/>
                <w:color w:val="009F4D" w:themeColor="accent3"/>
                <w:sz w:val="72"/>
                <w:szCs w:val="72"/>
              </w:rPr>
              <w:t>5</w:t>
            </w:r>
          </w:p>
        </w:tc>
        <w:tc>
          <w:tcPr>
            <w:tcW w:w="4000" w:type="dxa"/>
          </w:tcPr>
          <w:p w14:paraId="39A1DE88" w14:textId="447C302C" w:rsidR="002A2086" w:rsidRPr="002A2086" w:rsidRDefault="002A2086" w:rsidP="002A2086">
            <w:pPr>
              <w:rPr>
                <w:rFonts w:ascii="Arial" w:hAnsi="Arial" w:cs="Arial"/>
              </w:rPr>
            </w:pPr>
            <w:r w:rsidRPr="002A2086">
              <w:rPr>
                <w:rFonts w:ascii="Arial" w:hAnsi="Arial" w:cs="Arial"/>
              </w:rPr>
              <w:t xml:space="preserve">What do the letters </w:t>
            </w:r>
            <w:r w:rsidR="00FD4035">
              <w:rPr>
                <w:rFonts w:ascii="Arial" w:hAnsi="Arial" w:cs="Arial"/>
              </w:rPr>
              <w:t>in the word</w:t>
            </w:r>
            <w:r w:rsidRPr="002A2086">
              <w:rPr>
                <w:rFonts w:ascii="Arial" w:hAnsi="Arial" w:cs="Arial"/>
              </w:rPr>
              <w:t xml:space="preserve"> LIONEL stand for? </w:t>
            </w:r>
          </w:p>
          <w:p w14:paraId="6657D047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9EEF671" w14:textId="194A6972" w:rsidR="002A2086" w:rsidRPr="002A2086" w:rsidRDefault="002A2086" w:rsidP="002A2086">
            <w:pPr>
              <w:rPr>
                <w:rFonts w:ascii="Arial" w:hAnsi="Arial" w:cs="Arial"/>
              </w:rPr>
            </w:pPr>
            <w:r w:rsidRPr="002A2086">
              <w:rPr>
                <w:rFonts w:ascii="Arial" w:hAnsi="Arial" w:cs="Arial"/>
              </w:rPr>
              <w:t>Location, Incident, Other services, Number of casualties, Extent of injuries, Location again</w:t>
            </w:r>
          </w:p>
          <w:p w14:paraId="52C8A2F7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</w:tr>
      <w:tr w:rsidR="002A2086" w14:paraId="67B37709" w14:textId="77777777" w:rsidTr="00B45E6E">
        <w:tc>
          <w:tcPr>
            <w:tcW w:w="1104" w:type="dxa"/>
          </w:tcPr>
          <w:p w14:paraId="6200D8C2" w14:textId="77777777" w:rsidR="002A2086" w:rsidRPr="002A2086" w:rsidRDefault="002A2086" w:rsidP="00B45E6E">
            <w:pPr>
              <w:jc w:val="center"/>
              <w:rPr>
                <w:rFonts w:ascii="Whitney Semibold" w:hAnsi="Whitney Semibold"/>
                <w:color w:val="009F4D" w:themeColor="accent3"/>
                <w:sz w:val="72"/>
                <w:szCs w:val="72"/>
              </w:rPr>
            </w:pPr>
            <w:r w:rsidRPr="002A2086">
              <w:rPr>
                <w:rFonts w:ascii="Whitney Semibold" w:hAnsi="Whitney Semibold"/>
                <w:color w:val="009F4D" w:themeColor="accent3"/>
                <w:sz w:val="72"/>
                <w:szCs w:val="72"/>
              </w:rPr>
              <w:t>6</w:t>
            </w:r>
          </w:p>
        </w:tc>
        <w:tc>
          <w:tcPr>
            <w:tcW w:w="4000" w:type="dxa"/>
          </w:tcPr>
          <w:p w14:paraId="55887ACB" w14:textId="77777777" w:rsidR="002A2086" w:rsidRPr="00903E59" w:rsidRDefault="002A2086" w:rsidP="00B45E6E">
            <w:pPr>
              <w:rPr>
                <w:rFonts w:ascii="Arial" w:hAnsi="Arial" w:cs="Arial"/>
              </w:rPr>
            </w:pPr>
            <w:r w:rsidRPr="00903E59">
              <w:rPr>
                <w:rFonts w:ascii="Arial" w:hAnsi="Arial" w:cs="Arial"/>
              </w:rPr>
              <w:t>Which service would you ask for if there was a:</w:t>
            </w:r>
          </w:p>
          <w:p w14:paraId="6FDBA24C" w14:textId="77777777" w:rsidR="002A2086" w:rsidRPr="00903E59" w:rsidRDefault="002A2086" w:rsidP="002A2086">
            <w:pPr>
              <w:pStyle w:val="ListParagraph"/>
              <w:numPr>
                <w:ilvl w:val="0"/>
                <w:numId w:val="14"/>
              </w:numPr>
              <w:ind w:left="643"/>
              <w:rPr>
                <w:rFonts w:ascii="Arial" w:hAnsi="Arial" w:cs="Arial"/>
              </w:rPr>
            </w:pPr>
            <w:r w:rsidRPr="00903E59">
              <w:rPr>
                <w:rFonts w:ascii="Arial" w:hAnsi="Arial" w:cs="Arial"/>
              </w:rPr>
              <w:t xml:space="preserve">Fire </w:t>
            </w:r>
          </w:p>
          <w:p w14:paraId="57EE34AB" w14:textId="77777777" w:rsidR="002A2086" w:rsidRPr="00F134FC" w:rsidRDefault="002A2086" w:rsidP="002A2086">
            <w:pPr>
              <w:numPr>
                <w:ilvl w:val="0"/>
                <w:numId w:val="14"/>
              </w:numPr>
              <w:ind w:left="643"/>
              <w:rPr>
                <w:rFonts w:ascii="Arial" w:hAnsi="Arial" w:cs="Arial"/>
              </w:rPr>
            </w:pPr>
            <w:r w:rsidRPr="00F134FC">
              <w:rPr>
                <w:rFonts w:ascii="Arial" w:hAnsi="Arial" w:cs="Arial"/>
              </w:rPr>
              <w:t xml:space="preserve">A casualty who had hurt their leg </w:t>
            </w:r>
          </w:p>
          <w:p w14:paraId="68677616" w14:textId="77777777" w:rsidR="002A2086" w:rsidRPr="00F134FC" w:rsidRDefault="002A2086" w:rsidP="002A2086">
            <w:pPr>
              <w:numPr>
                <w:ilvl w:val="0"/>
                <w:numId w:val="14"/>
              </w:numPr>
              <w:ind w:left="643"/>
              <w:rPr>
                <w:rFonts w:ascii="Arial" w:hAnsi="Arial" w:cs="Arial"/>
              </w:rPr>
            </w:pPr>
            <w:r w:rsidRPr="00F134FC">
              <w:rPr>
                <w:rFonts w:ascii="Arial" w:hAnsi="Arial" w:cs="Arial"/>
              </w:rPr>
              <w:t xml:space="preserve">A break in  </w:t>
            </w:r>
          </w:p>
          <w:p w14:paraId="642A0E65" w14:textId="77777777" w:rsidR="002A2086" w:rsidRPr="00903E59" w:rsidRDefault="002A2086" w:rsidP="002A2086">
            <w:pPr>
              <w:numPr>
                <w:ilvl w:val="0"/>
                <w:numId w:val="14"/>
              </w:numPr>
              <w:ind w:left="643"/>
              <w:rPr>
                <w:rFonts w:ascii="Arial" w:hAnsi="Arial" w:cs="Arial"/>
              </w:rPr>
            </w:pPr>
            <w:r w:rsidRPr="00F134FC">
              <w:rPr>
                <w:rFonts w:ascii="Arial" w:hAnsi="Arial" w:cs="Arial"/>
              </w:rPr>
              <w:t>A cat stuck up a tree</w:t>
            </w:r>
          </w:p>
          <w:p w14:paraId="3C7721D1" w14:textId="77777777" w:rsidR="002A2086" w:rsidRPr="00903E59" w:rsidRDefault="002A2086" w:rsidP="002A2086">
            <w:pPr>
              <w:numPr>
                <w:ilvl w:val="0"/>
                <w:numId w:val="14"/>
              </w:numPr>
              <w:ind w:left="643"/>
              <w:rPr>
                <w:rFonts w:ascii="Arial" w:hAnsi="Arial" w:cs="Arial"/>
              </w:rPr>
            </w:pPr>
            <w:r w:rsidRPr="00F134FC">
              <w:rPr>
                <w:rFonts w:ascii="Arial" w:hAnsi="Arial" w:cs="Arial"/>
              </w:rPr>
              <w:t xml:space="preserve">Someone feeling </w:t>
            </w:r>
            <w:proofErr w:type="gramStart"/>
            <w:r w:rsidRPr="00F134FC">
              <w:rPr>
                <w:rFonts w:ascii="Arial" w:hAnsi="Arial" w:cs="Arial"/>
              </w:rPr>
              <w:t>really poorly</w:t>
            </w:r>
            <w:proofErr w:type="gramEnd"/>
            <w:r w:rsidRPr="00F134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6" w:type="dxa"/>
          </w:tcPr>
          <w:p w14:paraId="415922B2" w14:textId="77777777" w:rsidR="002A2086" w:rsidRDefault="002A2086" w:rsidP="002A2086">
            <w:pPr>
              <w:pStyle w:val="ListParagraph"/>
              <w:numPr>
                <w:ilvl w:val="0"/>
                <w:numId w:val="15"/>
              </w:numPr>
              <w:ind w:left="473"/>
              <w:rPr>
                <w:rFonts w:ascii="Arial" w:hAnsi="Arial" w:cs="Arial"/>
              </w:rPr>
            </w:pPr>
            <w:r w:rsidRPr="00903E59">
              <w:rPr>
                <w:rFonts w:ascii="Arial" w:hAnsi="Arial" w:cs="Arial"/>
              </w:rPr>
              <w:t>fire service</w:t>
            </w:r>
          </w:p>
          <w:p w14:paraId="1394E35A" w14:textId="77777777" w:rsidR="002A2086" w:rsidRDefault="002A2086" w:rsidP="002A2086">
            <w:pPr>
              <w:pStyle w:val="ListParagraph"/>
              <w:numPr>
                <w:ilvl w:val="0"/>
                <w:numId w:val="15"/>
              </w:numPr>
              <w:ind w:left="4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</w:t>
            </w:r>
            <w:r w:rsidRPr="00F134FC">
              <w:rPr>
                <w:rFonts w:ascii="Arial" w:hAnsi="Arial" w:cs="Arial"/>
              </w:rPr>
              <w:t>lance</w:t>
            </w:r>
          </w:p>
          <w:p w14:paraId="51E2C19F" w14:textId="77777777" w:rsidR="002A2086" w:rsidRDefault="002A2086" w:rsidP="002A2086">
            <w:pPr>
              <w:pStyle w:val="ListParagraph"/>
              <w:numPr>
                <w:ilvl w:val="0"/>
                <w:numId w:val="15"/>
              </w:numPr>
              <w:ind w:left="473"/>
              <w:rPr>
                <w:rFonts w:ascii="Arial" w:hAnsi="Arial" w:cs="Arial"/>
              </w:rPr>
            </w:pPr>
            <w:r w:rsidRPr="00F134FC">
              <w:rPr>
                <w:rFonts w:ascii="Arial" w:hAnsi="Arial" w:cs="Arial"/>
              </w:rPr>
              <w:t>police</w:t>
            </w:r>
          </w:p>
          <w:p w14:paraId="032AC702" w14:textId="77777777" w:rsidR="002A2086" w:rsidRDefault="002A2086" w:rsidP="002A2086">
            <w:pPr>
              <w:pStyle w:val="ListParagraph"/>
              <w:numPr>
                <w:ilvl w:val="0"/>
                <w:numId w:val="15"/>
              </w:numPr>
              <w:ind w:left="473"/>
              <w:rPr>
                <w:rFonts w:ascii="Arial" w:hAnsi="Arial" w:cs="Arial"/>
              </w:rPr>
            </w:pPr>
            <w:r w:rsidRPr="00F134FC">
              <w:rPr>
                <w:rFonts w:ascii="Arial" w:hAnsi="Arial" w:cs="Arial"/>
              </w:rPr>
              <w:t>fire service</w:t>
            </w:r>
          </w:p>
          <w:p w14:paraId="1B214DD4" w14:textId="77777777" w:rsidR="002A2086" w:rsidRPr="00903E59" w:rsidRDefault="002A2086" w:rsidP="002A2086">
            <w:pPr>
              <w:pStyle w:val="ListParagraph"/>
              <w:numPr>
                <w:ilvl w:val="0"/>
                <w:numId w:val="15"/>
              </w:numPr>
              <w:ind w:left="473"/>
              <w:rPr>
                <w:rFonts w:ascii="Arial" w:hAnsi="Arial" w:cs="Arial"/>
              </w:rPr>
            </w:pPr>
            <w:r w:rsidRPr="00F134FC">
              <w:rPr>
                <w:rFonts w:ascii="Arial" w:hAnsi="Arial" w:cs="Arial"/>
              </w:rPr>
              <w:t>ambulance</w:t>
            </w:r>
          </w:p>
        </w:tc>
      </w:tr>
      <w:tr w:rsidR="002A2086" w14:paraId="0476FFCC" w14:textId="77777777" w:rsidTr="00B45E6E">
        <w:tc>
          <w:tcPr>
            <w:tcW w:w="1104" w:type="dxa"/>
          </w:tcPr>
          <w:p w14:paraId="6AEA8DE0" w14:textId="77777777" w:rsidR="002A2086" w:rsidRPr="002A2086" w:rsidRDefault="002A2086" w:rsidP="00B45E6E">
            <w:pPr>
              <w:jc w:val="center"/>
              <w:rPr>
                <w:rFonts w:ascii="Whitney Semibold" w:hAnsi="Whitney Semibold"/>
                <w:color w:val="009F4D" w:themeColor="accent3"/>
                <w:sz w:val="72"/>
                <w:szCs w:val="72"/>
              </w:rPr>
            </w:pPr>
            <w:r w:rsidRPr="002A2086">
              <w:rPr>
                <w:rFonts w:ascii="Whitney Semibold" w:hAnsi="Whitney Semibold"/>
                <w:color w:val="009F4D" w:themeColor="accent3"/>
                <w:sz w:val="72"/>
                <w:szCs w:val="72"/>
              </w:rPr>
              <w:t>7</w:t>
            </w:r>
          </w:p>
        </w:tc>
        <w:tc>
          <w:tcPr>
            <w:tcW w:w="4000" w:type="dxa"/>
          </w:tcPr>
          <w:p w14:paraId="4351C302" w14:textId="77777777" w:rsidR="002A2086" w:rsidRPr="00903E59" w:rsidRDefault="002A2086" w:rsidP="00B45E6E">
            <w:pPr>
              <w:rPr>
                <w:rFonts w:ascii="Arial" w:hAnsi="Arial" w:cs="Arial"/>
              </w:rPr>
            </w:pPr>
            <w:r w:rsidRPr="00903E59">
              <w:rPr>
                <w:rFonts w:ascii="Arial" w:hAnsi="Arial" w:cs="Arial"/>
              </w:rPr>
              <w:t>Why should you never ring 999/112 unless it is an emergency?</w:t>
            </w:r>
          </w:p>
          <w:p w14:paraId="32B30EA6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1A45D7DD" w14:textId="77777777" w:rsidR="002A2086" w:rsidRPr="00903E59" w:rsidRDefault="002A2086" w:rsidP="00B45E6E">
            <w:pPr>
              <w:rPr>
                <w:rFonts w:ascii="Arial" w:hAnsi="Arial" w:cs="Arial"/>
              </w:rPr>
            </w:pPr>
            <w:r w:rsidRPr="00903E59">
              <w:rPr>
                <w:rFonts w:ascii="Arial" w:hAnsi="Arial" w:cs="Arial"/>
              </w:rPr>
              <w:t xml:space="preserve">If you ring 999/112 as a joke then the operator will send someone to help you, this means that there is no help available for someone who may be ringing 999/112 because they really do have an emergency. </w:t>
            </w:r>
          </w:p>
        </w:tc>
      </w:tr>
      <w:tr w:rsidR="002A2086" w14:paraId="7423BE9F" w14:textId="77777777" w:rsidTr="00B45E6E">
        <w:tc>
          <w:tcPr>
            <w:tcW w:w="1104" w:type="dxa"/>
          </w:tcPr>
          <w:p w14:paraId="643FE5A9" w14:textId="77777777" w:rsidR="002A2086" w:rsidRPr="002A2086" w:rsidRDefault="002A2086" w:rsidP="00B45E6E">
            <w:pPr>
              <w:jc w:val="center"/>
              <w:rPr>
                <w:rFonts w:ascii="Whitney Semibold" w:hAnsi="Whitney Semibold"/>
                <w:color w:val="009F4D" w:themeColor="accent3"/>
                <w:sz w:val="72"/>
                <w:szCs w:val="72"/>
              </w:rPr>
            </w:pPr>
            <w:r w:rsidRPr="002A2086">
              <w:rPr>
                <w:rFonts w:ascii="Whitney Semibold" w:hAnsi="Whitney Semibold"/>
                <w:color w:val="009F4D" w:themeColor="accent3"/>
                <w:sz w:val="72"/>
                <w:szCs w:val="72"/>
              </w:rPr>
              <w:t>8</w:t>
            </w:r>
          </w:p>
        </w:tc>
        <w:tc>
          <w:tcPr>
            <w:tcW w:w="4000" w:type="dxa"/>
          </w:tcPr>
          <w:p w14:paraId="025A7936" w14:textId="19C3417B" w:rsidR="002A2086" w:rsidRPr="00903E59" w:rsidRDefault="000F3487" w:rsidP="00B45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A2086" w:rsidRPr="00903E59">
              <w:rPr>
                <w:rFonts w:ascii="Arial" w:hAnsi="Arial" w:cs="Arial"/>
              </w:rPr>
              <w:t>ame 3 hazards that could be in your house or street</w:t>
            </w:r>
          </w:p>
        </w:tc>
        <w:tc>
          <w:tcPr>
            <w:tcW w:w="4626" w:type="dxa"/>
          </w:tcPr>
          <w:p w14:paraId="63E8C6E9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</w:tr>
    </w:tbl>
    <w:p w14:paraId="451FC50C" w14:textId="77137736" w:rsidR="00090310" w:rsidRPr="00090310" w:rsidRDefault="00090310" w:rsidP="00090310"/>
    <w:p w14:paraId="530B5E93" w14:textId="2A86FB6B" w:rsidR="00090310" w:rsidRPr="00090310" w:rsidRDefault="00090310" w:rsidP="00090310"/>
    <w:p w14:paraId="617D0489" w14:textId="45EA3D2C" w:rsidR="00090310" w:rsidRPr="00090310" w:rsidRDefault="00090310" w:rsidP="00090310"/>
    <w:p w14:paraId="3EF185E5" w14:textId="3BCE4E7F" w:rsidR="00090310" w:rsidRPr="00090310" w:rsidRDefault="00090310" w:rsidP="00090310"/>
    <w:p w14:paraId="7056DCBB" w14:textId="662B43DF" w:rsidR="00090310" w:rsidRPr="00090310" w:rsidRDefault="00090310" w:rsidP="00090310"/>
    <w:p w14:paraId="08FA74C6" w14:textId="0B5E946B" w:rsidR="00090310" w:rsidRPr="00090310" w:rsidRDefault="00090310" w:rsidP="00090310"/>
    <w:p w14:paraId="46708119" w14:textId="651566B5" w:rsidR="00090310" w:rsidRPr="00090310" w:rsidRDefault="00090310" w:rsidP="00090310"/>
    <w:p w14:paraId="01122AAA" w14:textId="30FB675E" w:rsidR="00090310" w:rsidRPr="00090310" w:rsidRDefault="00090310" w:rsidP="00090310"/>
    <w:p w14:paraId="37B9500D" w14:textId="5B40CBF7" w:rsidR="00090310" w:rsidRPr="00090310" w:rsidRDefault="00090310" w:rsidP="00090310"/>
    <w:p w14:paraId="5FDD9E97" w14:textId="5419FB38" w:rsidR="00090310" w:rsidRPr="00090310" w:rsidRDefault="00090310" w:rsidP="00090310"/>
    <w:p w14:paraId="03C7708F" w14:textId="1535CFEE" w:rsidR="00090310" w:rsidRPr="00090310" w:rsidRDefault="00090310" w:rsidP="00090310"/>
    <w:p w14:paraId="4C7696DB" w14:textId="676E4162" w:rsidR="00090310" w:rsidRPr="00090310" w:rsidRDefault="002A2086" w:rsidP="00090310">
      <w:r>
        <w:rPr>
          <w:rFonts w:ascii="Whitney Semibold" w:hAnsi="Whitney Semibold"/>
          <w:noProof/>
          <w:color w:val="009F4D" w:themeColor="accent3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BCF49CF" wp14:editId="58083502">
                <wp:simplePos x="0" y="0"/>
                <wp:positionH relativeFrom="column">
                  <wp:posOffset>3392672</wp:posOffset>
                </wp:positionH>
                <wp:positionV relativeFrom="paragraph">
                  <wp:posOffset>-95693</wp:posOffset>
                </wp:positionV>
                <wp:extent cx="1604645" cy="890270"/>
                <wp:effectExtent l="266700" t="0" r="14605" b="24130"/>
                <wp:wrapNone/>
                <wp:docPr id="1026" name="Speech Bubble: Rectangle with Corners Rounded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890270"/>
                        </a:xfrm>
                        <a:prstGeom prst="wedgeRoundRectCallout">
                          <a:avLst>
                            <a:gd name="adj1" fmla="val -65355"/>
                            <a:gd name="adj2" fmla="val 253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BF476" w14:textId="77777777" w:rsidR="00B45E6E" w:rsidRPr="00903E59" w:rsidRDefault="00B45E6E" w:rsidP="002A208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accent1"/>
                              </w:rPr>
                            </w:pPr>
                            <w:r w:rsidRPr="00903E59">
                              <w:rPr>
                                <w:rFonts w:ascii="Arial" w:hAnsi="Arial" w:cs="Arial"/>
                                <w:color w:val="000000" w:themeColor="accent1"/>
                                <w:sz w:val="28"/>
                                <w:szCs w:val="28"/>
                              </w:rPr>
                              <w:t>How many correct answers can you get?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F49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26" o:spid="_x0000_s1051" type="#_x0000_t62" style="position:absolute;margin-left:267.15pt;margin-top:-7.55pt;width:126.35pt;height:70.1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" adj="-3317,16275" fillcolor="white [3212]" strokecolor="#007a53 [3215]" strokeweight="1pt">
                <v:textbox>
                  <w:txbxContent>
                    <w:p w14:paraId="6CCBF476" w14:textId="77777777" w:rsidR="00B45E6E" w:rsidRPr="00903E59" w:rsidRDefault="00B45E6E" w:rsidP="002A2086">
                      <w:pPr>
                        <w:jc w:val="center"/>
                        <w:rPr>
                          <w:rFonts w:ascii="Arial" w:hAnsi="Arial" w:cs="Arial"/>
                          <w:color w:val="000000" w:themeColor="accent1"/>
                        </w:rPr>
                      </w:pPr>
                      <w:r w:rsidRPr="00903E59">
                        <w:rPr>
                          <w:rFonts w:ascii="Arial" w:hAnsi="Arial" w:cs="Arial"/>
                          <w:color w:val="000000" w:themeColor="accent1"/>
                          <w:sz w:val="28"/>
                          <w:szCs w:val="28"/>
                        </w:rPr>
                        <w:t>How many correct answers can you get?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hitney Semibold" w:hAnsi="Whitney Semibold"/>
          <w:noProof/>
          <w:color w:val="009F4D" w:themeColor="accent3"/>
          <w:sz w:val="144"/>
          <w:szCs w:val="144"/>
        </w:rPr>
        <w:drawing>
          <wp:anchor distT="0" distB="0" distL="114300" distR="114300" simplePos="0" relativeHeight="251658254" behindDoc="0" locked="0" layoutInCell="1" allowOverlap="1" wp14:anchorId="7F3E2333" wp14:editId="142B23D0">
            <wp:simplePos x="0" y="0"/>
            <wp:positionH relativeFrom="column">
              <wp:posOffset>2225865</wp:posOffset>
            </wp:positionH>
            <wp:positionV relativeFrom="paragraph">
              <wp:posOffset>-329654</wp:posOffset>
            </wp:positionV>
            <wp:extent cx="1017475" cy="1483958"/>
            <wp:effectExtent l="0" t="0" r="0" b="2540"/>
            <wp:wrapNone/>
            <wp:docPr id="26" name="Picture 26" descr="A picture containing toy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irl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75" cy="1483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4FC">
        <w:rPr>
          <w:rFonts w:ascii="Whitney Semibold" w:hAnsi="Whitney Semibold"/>
          <w:color w:val="009F4D" w:themeColor="accent3"/>
          <w:sz w:val="144"/>
          <w:szCs w:val="144"/>
        </w:rPr>
        <w:t>QUIZ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104"/>
        <w:gridCol w:w="4000"/>
        <w:gridCol w:w="4626"/>
      </w:tblGrid>
      <w:tr w:rsidR="002A2086" w14:paraId="0EFA34EF" w14:textId="77777777" w:rsidTr="00B45E6E">
        <w:trPr>
          <w:trHeight w:val="225"/>
        </w:trPr>
        <w:tc>
          <w:tcPr>
            <w:tcW w:w="1104" w:type="dxa"/>
          </w:tcPr>
          <w:p w14:paraId="12DB0EAF" w14:textId="77777777" w:rsidR="002A2086" w:rsidRPr="00903E59" w:rsidRDefault="002A2086" w:rsidP="00B45E6E">
            <w:pPr>
              <w:jc w:val="center"/>
              <w:rPr>
                <w:rFonts w:ascii="Arial" w:hAnsi="Arial" w:cs="Arial"/>
                <w:b/>
                <w:bCs/>
                <w:color w:val="009F4D" w:themeColor="accent3"/>
              </w:rPr>
            </w:pPr>
            <w:r w:rsidRPr="00903E59"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4000" w:type="dxa"/>
          </w:tcPr>
          <w:p w14:paraId="78CF0F7C" w14:textId="77777777" w:rsidR="002A2086" w:rsidRPr="00903E59" w:rsidRDefault="002A2086" w:rsidP="00B45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E59"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4626" w:type="dxa"/>
          </w:tcPr>
          <w:p w14:paraId="3A9205ED" w14:textId="77777777" w:rsidR="002A2086" w:rsidRPr="00903E59" w:rsidRDefault="002A2086" w:rsidP="00B45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E59">
              <w:rPr>
                <w:rFonts w:ascii="Arial" w:hAnsi="Arial" w:cs="Arial"/>
                <w:b/>
                <w:bCs/>
              </w:rPr>
              <w:t>Answer</w:t>
            </w:r>
          </w:p>
        </w:tc>
      </w:tr>
      <w:tr w:rsidR="002A2086" w14:paraId="0190AA32" w14:textId="77777777" w:rsidTr="00B45E6E">
        <w:trPr>
          <w:trHeight w:val="799"/>
        </w:trPr>
        <w:tc>
          <w:tcPr>
            <w:tcW w:w="1104" w:type="dxa"/>
          </w:tcPr>
          <w:p w14:paraId="2FCD7484" w14:textId="77777777" w:rsidR="002A2086" w:rsidRPr="002A2086" w:rsidRDefault="002A2086" w:rsidP="00B45E6E">
            <w:pPr>
              <w:jc w:val="center"/>
              <w:rPr>
                <w:rFonts w:ascii="Whitney Semibold" w:hAnsi="Whitney Semibold"/>
                <w:color w:val="009F4D" w:themeColor="accent3"/>
                <w:sz w:val="72"/>
                <w:szCs w:val="72"/>
              </w:rPr>
            </w:pPr>
            <w:r w:rsidRPr="002A2086">
              <w:rPr>
                <w:rFonts w:ascii="Whitney Semibold" w:hAnsi="Whitney Semibold"/>
                <w:color w:val="009F4D" w:themeColor="accent3"/>
                <w:sz w:val="72"/>
                <w:szCs w:val="72"/>
              </w:rPr>
              <w:t>1</w:t>
            </w:r>
          </w:p>
        </w:tc>
        <w:tc>
          <w:tcPr>
            <w:tcW w:w="4000" w:type="dxa"/>
          </w:tcPr>
          <w:p w14:paraId="77FBAE90" w14:textId="2C6B94D4" w:rsidR="002A2086" w:rsidRPr="00F134FC" w:rsidRDefault="000F3487" w:rsidP="00B45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A2086" w:rsidRPr="00F134FC">
              <w:rPr>
                <w:rFonts w:ascii="Arial" w:hAnsi="Arial" w:cs="Arial"/>
              </w:rPr>
              <w:t xml:space="preserve">ame 3 people </w:t>
            </w:r>
            <w:r>
              <w:rPr>
                <w:rFonts w:ascii="Arial" w:hAnsi="Arial" w:cs="Arial"/>
              </w:rPr>
              <w:t>who</w:t>
            </w:r>
            <w:r w:rsidR="002A2086" w:rsidRPr="00F134FC">
              <w:rPr>
                <w:rFonts w:ascii="Arial" w:hAnsi="Arial" w:cs="Arial"/>
              </w:rPr>
              <w:t xml:space="preserve"> might help you</w:t>
            </w:r>
            <w:r>
              <w:rPr>
                <w:rFonts w:ascii="Arial" w:hAnsi="Arial" w:cs="Arial"/>
              </w:rPr>
              <w:t>.</w:t>
            </w:r>
          </w:p>
          <w:p w14:paraId="0D64B683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6C8691B4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</w:tr>
      <w:tr w:rsidR="002A2086" w14:paraId="54F6637B" w14:textId="77777777" w:rsidTr="00B45E6E">
        <w:tc>
          <w:tcPr>
            <w:tcW w:w="1104" w:type="dxa"/>
          </w:tcPr>
          <w:p w14:paraId="25DDE0C3" w14:textId="77777777" w:rsidR="002A2086" w:rsidRPr="002A2086" w:rsidRDefault="002A2086" w:rsidP="00B45E6E">
            <w:pPr>
              <w:jc w:val="center"/>
              <w:rPr>
                <w:rFonts w:ascii="Whitney Semibold" w:hAnsi="Whitney Semibold"/>
                <w:color w:val="009F4D" w:themeColor="accent3"/>
                <w:sz w:val="72"/>
                <w:szCs w:val="72"/>
              </w:rPr>
            </w:pPr>
            <w:r w:rsidRPr="002A2086">
              <w:rPr>
                <w:rFonts w:ascii="Whitney Semibold" w:hAnsi="Whitney Semibold"/>
                <w:color w:val="009F4D" w:themeColor="accent3"/>
                <w:sz w:val="72"/>
                <w:szCs w:val="72"/>
              </w:rPr>
              <w:t>2</w:t>
            </w:r>
          </w:p>
        </w:tc>
        <w:tc>
          <w:tcPr>
            <w:tcW w:w="4000" w:type="dxa"/>
          </w:tcPr>
          <w:p w14:paraId="4C044CD7" w14:textId="7523E635" w:rsidR="002A2086" w:rsidRPr="00F134FC" w:rsidRDefault="002A2086" w:rsidP="00B45E6E">
            <w:pPr>
              <w:rPr>
                <w:rFonts w:ascii="Arial" w:hAnsi="Arial" w:cs="Arial"/>
              </w:rPr>
            </w:pPr>
            <w:r w:rsidRPr="00F134FC">
              <w:rPr>
                <w:rFonts w:ascii="Arial" w:hAnsi="Arial" w:cs="Arial"/>
              </w:rPr>
              <w:t>Wh</w:t>
            </w:r>
            <w:r w:rsidR="00704F5E">
              <w:rPr>
                <w:rFonts w:ascii="Arial" w:hAnsi="Arial" w:cs="Arial"/>
              </w:rPr>
              <w:t>ich</w:t>
            </w:r>
            <w:r w:rsidRPr="00F134FC">
              <w:rPr>
                <w:rFonts w:ascii="Arial" w:hAnsi="Arial" w:cs="Arial"/>
              </w:rPr>
              <w:t xml:space="preserve"> number(s) would you ring to get emergency help?</w:t>
            </w:r>
          </w:p>
          <w:p w14:paraId="5C04BBB1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16F520C2" w14:textId="77777777" w:rsidR="002A2086" w:rsidRPr="00903E59" w:rsidRDefault="002A2086" w:rsidP="00B45E6E">
            <w:pPr>
              <w:tabs>
                <w:tab w:val="left" w:pos="1403"/>
              </w:tabs>
              <w:rPr>
                <w:rFonts w:ascii="Arial" w:hAnsi="Arial" w:cs="Arial"/>
              </w:rPr>
            </w:pPr>
          </w:p>
        </w:tc>
      </w:tr>
      <w:tr w:rsidR="002A2086" w14:paraId="34D077FA" w14:textId="77777777" w:rsidTr="00B45E6E">
        <w:tc>
          <w:tcPr>
            <w:tcW w:w="1104" w:type="dxa"/>
          </w:tcPr>
          <w:p w14:paraId="0B533795" w14:textId="77777777" w:rsidR="002A2086" w:rsidRPr="002A2086" w:rsidRDefault="002A2086" w:rsidP="00B45E6E">
            <w:pPr>
              <w:jc w:val="center"/>
              <w:rPr>
                <w:rFonts w:ascii="Whitney Semibold" w:hAnsi="Whitney Semibold"/>
                <w:color w:val="009F4D" w:themeColor="accent3"/>
                <w:sz w:val="72"/>
                <w:szCs w:val="72"/>
              </w:rPr>
            </w:pPr>
            <w:r w:rsidRPr="002A2086">
              <w:rPr>
                <w:rFonts w:ascii="Whitney Semibold" w:hAnsi="Whitney Semibold"/>
                <w:color w:val="009F4D" w:themeColor="accent3"/>
                <w:sz w:val="72"/>
                <w:szCs w:val="72"/>
              </w:rPr>
              <w:t>3</w:t>
            </w:r>
          </w:p>
        </w:tc>
        <w:tc>
          <w:tcPr>
            <w:tcW w:w="4000" w:type="dxa"/>
          </w:tcPr>
          <w:p w14:paraId="12881710" w14:textId="793070AA" w:rsidR="002A2086" w:rsidRPr="00903E59" w:rsidRDefault="002A2086" w:rsidP="00B45E6E">
            <w:pPr>
              <w:rPr>
                <w:rFonts w:ascii="Arial" w:hAnsi="Arial" w:cs="Arial"/>
              </w:rPr>
            </w:pPr>
            <w:r w:rsidRPr="00903E59">
              <w:rPr>
                <w:rFonts w:ascii="Arial" w:hAnsi="Arial" w:cs="Arial"/>
              </w:rPr>
              <w:t xml:space="preserve">What is the most important thing and </w:t>
            </w:r>
            <w:r w:rsidR="004E1B28">
              <w:rPr>
                <w:rFonts w:ascii="Arial" w:hAnsi="Arial" w:cs="Arial"/>
              </w:rPr>
              <w:t>something</w:t>
            </w:r>
            <w:r w:rsidRPr="00903E59">
              <w:rPr>
                <w:rFonts w:ascii="Arial" w:hAnsi="Arial" w:cs="Arial"/>
              </w:rPr>
              <w:t xml:space="preserve"> you must always do first</w:t>
            </w:r>
            <w:r w:rsidR="004E1B28">
              <w:rPr>
                <w:rFonts w:ascii="Arial" w:hAnsi="Arial" w:cs="Arial"/>
              </w:rPr>
              <w:t>,</w:t>
            </w:r>
            <w:r w:rsidRPr="00903E59">
              <w:rPr>
                <w:rFonts w:ascii="Arial" w:hAnsi="Arial" w:cs="Arial"/>
              </w:rPr>
              <w:t xml:space="preserve"> before helping a casualty?</w:t>
            </w:r>
          </w:p>
          <w:p w14:paraId="09E982AE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6300E7FB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</w:tr>
      <w:tr w:rsidR="002A2086" w14:paraId="37AF682A" w14:textId="77777777" w:rsidTr="00B45E6E">
        <w:tc>
          <w:tcPr>
            <w:tcW w:w="1104" w:type="dxa"/>
          </w:tcPr>
          <w:p w14:paraId="3C978BF6" w14:textId="77777777" w:rsidR="002A2086" w:rsidRPr="002A2086" w:rsidRDefault="002A2086" w:rsidP="00B45E6E">
            <w:pPr>
              <w:jc w:val="center"/>
              <w:rPr>
                <w:rFonts w:ascii="Whitney Semibold" w:hAnsi="Whitney Semibold"/>
                <w:color w:val="009F4D" w:themeColor="accent3"/>
                <w:sz w:val="72"/>
                <w:szCs w:val="72"/>
              </w:rPr>
            </w:pPr>
            <w:r w:rsidRPr="002A2086">
              <w:rPr>
                <w:rFonts w:ascii="Whitney Semibold" w:hAnsi="Whitney Semibold"/>
                <w:color w:val="009F4D" w:themeColor="accent3"/>
                <w:sz w:val="72"/>
                <w:szCs w:val="72"/>
              </w:rPr>
              <w:t>4</w:t>
            </w:r>
          </w:p>
        </w:tc>
        <w:tc>
          <w:tcPr>
            <w:tcW w:w="4000" w:type="dxa"/>
          </w:tcPr>
          <w:p w14:paraId="1CE1238D" w14:textId="0FCEE50A" w:rsidR="002A2086" w:rsidRPr="002A2086" w:rsidRDefault="002A2086" w:rsidP="00B45E6E">
            <w:pPr>
              <w:rPr>
                <w:rFonts w:ascii="Arial" w:hAnsi="Arial" w:cs="Arial"/>
              </w:rPr>
            </w:pPr>
            <w:r w:rsidRPr="002A2086">
              <w:rPr>
                <w:rFonts w:ascii="Arial" w:hAnsi="Arial" w:cs="Arial"/>
              </w:rPr>
              <w:t xml:space="preserve">What word could help you remember </w:t>
            </w:r>
            <w:r w:rsidR="004E1B28">
              <w:rPr>
                <w:rFonts w:ascii="Arial" w:hAnsi="Arial" w:cs="Arial"/>
              </w:rPr>
              <w:t>the</w:t>
            </w:r>
            <w:r w:rsidRPr="002A2086">
              <w:rPr>
                <w:rFonts w:ascii="Arial" w:hAnsi="Arial" w:cs="Arial"/>
              </w:rPr>
              <w:t xml:space="preserve"> information to tell the call operator?</w:t>
            </w:r>
          </w:p>
          <w:p w14:paraId="041DA122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D61B025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</w:tr>
      <w:tr w:rsidR="002A2086" w14:paraId="68120333" w14:textId="77777777" w:rsidTr="00B45E6E">
        <w:tc>
          <w:tcPr>
            <w:tcW w:w="1104" w:type="dxa"/>
          </w:tcPr>
          <w:p w14:paraId="5F3BDC3D" w14:textId="77777777" w:rsidR="002A2086" w:rsidRPr="002A2086" w:rsidRDefault="002A2086" w:rsidP="00B45E6E">
            <w:pPr>
              <w:jc w:val="center"/>
              <w:rPr>
                <w:rFonts w:ascii="Whitney Semibold" w:hAnsi="Whitney Semibold"/>
                <w:color w:val="009F4D" w:themeColor="accent3"/>
                <w:sz w:val="72"/>
                <w:szCs w:val="72"/>
              </w:rPr>
            </w:pPr>
            <w:r w:rsidRPr="002A2086">
              <w:rPr>
                <w:rFonts w:ascii="Whitney Semibold" w:hAnsi="Whitney Semibold"/>
                <w:color w:val="009F4D" w:themeColor="accent3"/>
                <w:sz w:val="72"/>
                <w:szCs w:val="72"/>
              </w:rPr>
              <w:t>5</w:t>
            </w:r>
          </w:p>
        </w:tc>
        <w:tc>
          <w:tcPr>
            <w:tcW w:w="4000" w:type="dxa"/>
          </w:tcPr>
          <w:p w14:paraId="167CE6DB" w14:textId="3A2327B9" w:rsidR="002A2086" w:rsidRPr="002A2086" w:rsidRDefault="002A2086" w:rsidP="00B45E6E">
            <w:pPr>
              <w:rPr>
                <w:rFonts w:ascii="Arial" w:hAnsi="Arial" w:cs="Arial"/>
              </w:rPr>
            </w:pPr>
            <w:r w:rsidRPr="002A2086">
              <w:rPr>
                <w:rFonts w:ascii="Arial" w:hAnsi="Arial" w:cs="Arial"/>
              </w:rPr>
              <w:t xml:space="preserve">What do the letters </w:t>
            </w:r>
            <w:r w:rsidR="00A12FA1">
              <w:rPr>
                <w:rFonts w:ascii="Arial" w:hAnsi="Arial" w:cs="Arial"/>
              </w:rPr>
              <w:t>in the word</w:t>
            </w:r>
            <w:r w:rsidRPr="002A2086">
              <w:rPr>
                <w:rFonts w:ascii="Arial" w:hAnsi="Arial" w:cs="Arial"/>
              </w:rPr>
              <w:t xml:space="preserve"> LIONEL stand for? </w:t>
            </w:r>
          </w:p>
          <w:p w14:paraId="50B1191A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30E8A516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</w:tr>
      <w:tr w:rsidR="002A2086" w14:paraId="46B92792" w14:textId="77777777" w:rsidTr="00B45E6E">
        <w:tc>
          <w:tcPr>
            <w:tcW w:w="1104" w:type="dxa"/>
          </w:tcPr>
          <w:p w14:paraId="16119CF0" w14:textId="77777777" w:rsidR="002A2086" w:rsidRPr="002A2086" w:rsidRDefault="002A2086" w:rsidP="00B45E6E">
            <w:pPr>
              <w:jc w:val="center"/>
              <w:rPr>
                <w:rFonts w:ascii="Whitney Semibold" w:hAnsi="Whitney Semibold"/>
                <w:color w:val="009F4D" w:themeColor="accent3"/>
                <w:sz w:val="72"/>
                <w:szCs w:val="72"/>
              </w:rPr>
            </w:pPr>
            <w:r w:rsidRPr="002A2086">
              <w:rPr>
                <w:rFonts w:ascii="Whitney Semibold" w:hAnsi="Whitney Semibold"/>
                <w:color w:val="009F4D" w:themeColor="accent3"/>
                <w:sz w:val="72"/>
                <w:szCs w:val="72"/>
              </w:rPr>
              <w:t>6</w:t>
            </w:r>
          </w:p>
        </w:tc>
        <w:tc>
          <w:tcPr>
            <w:tcW w:w="4000" w:type="dxa"/>
          </w:tcPr>
          <w:p w14:paraId="3CBE5BC2" w14:textId="77777777" w:rsidR="002A2086" w:rsidRPr="00903E59" w:rsidRDefault="002A2086" w:rsidP="00B45E6E">
            <w:pPr>
              <w:rPr>
                <w:rFonts w:ascii="Arial" w:hAnsi="Arial" w:cs="Arial"/>
              </w:rPr>
            </w:pPr>
            <w:r w:rsidRPr="00903E59">
              <w:rPr>
                <w:rFonts w:ascii="Arial" w:hAnsi="Arial" w:cs="Arial"/>
              </w:rPr>
              <w:t>Which service would you ask for if there was a:</w:t>
            </w:r>
          </w:p>
          <w:p w14:paraId="6DD300A2" w14:textId="77777777" w:rsidR="002A2086" w:rsidRPr="00903E59" w:rsidRDefault="002A2086" w:rsidP="002A2086">
            <w:pPr>
              <w:pStyle w:val="ListParagraph"/>
              <w:numPr>
                <w:ilvl w:val="0"/>
                <w:numId w:val="19"/>
              </w:numPr>
              <w:ind w:left="530"/>
              <w:rPr>
                <w:rFonts w:ascii="Arial" w:hAnsi="Arial" w:cs="Arial"/>
              </w:rPr>
            </w:pPr>
            <w:r w:rsidRPr="00903E59">
              <w:rPr>
                <w:rFonts w:ascii="Arial" w:hAnsi="Arial" w:cs="Arial"/>
              </w:rPr>
              <w:t xml:space="preserve">Fire </w:t>
            </w:r>
          </w:p>
          <w:p w14:paraId="52CC3AEA" w14:textId="77777777" w:rsidR="002A2086" w:rsidRPr="00F134FC" w:rsidRDefault="002A2086" w:rsidP="002A2086">
            <w:pPr>
              <w:numPr>
                <w:ilvl w:val="0"/>
                <w:numId w:val="19"/>
              </w:numPr>
              <w:ind w:left="530"/>
              <w:rPr>
                <w:rFonts w:ascii="Arial" w:hAnsi="Arial" w:cs="Arial"/>
              </w:rPr>
            </w:pPr>
            <w:r w:rsidRPr="00F134FC">
              <w:rPr>
                <w:rFonts w:ascii="Arial" w:hAnsi="Arial" w:cs="Arial"/>
              </w:rPr>
              <w:t xml:space="preserve">A casualty who had hurt their leg </w:t>
            </w:r>
          </w:p>
          <w:p w14:paraId="7FFD0AC8" w14:textId="77777777" w:rsidR="002A2086" w:rsidRPr="00F134FC" w:rsidRDefault="002A2086" w:rsidP="002A2086">
            <w:pPr>
              <w:numPr>
                <w:ilvl w:val="0"/>
                <w:numId w:val="19"/>
              </w:numPr>
              <w:ind w:left="530"/>
              <w:rPr>
                <w:rFonts w:ascii="Arial" w:hAnsi="Arial" w:cs="Arial"/>
              </w:rPr>
            </w:pPr>
            <w:r w:rsidRPr="00F134FC">
              <w:rPr>
                <w:rFonts w:ascii="Arial" w:hAnsi="Arial" w:cs="Arial"/>
              </w:rPr>
              <w:t xml:space="preserve">A break in  </w:t>
            </w:r>
          </w:p>
          <w:p w14:paraId="29938A73" w14:textId="77777777" w:rsidR="002A2086" w:rsidRPr="00903E59" w:rsidRDefault="002A2086" w:rsidP="002A2086">
            <w:pPr>
              <w:numPr>
                <w:ilvl w:val="0"/>
                <w:numId w:val="19"/>
              </w:numPr>
              <w:ind w:left="530"/>
              <w:rPr>
                <w:rFonts w:ascii="Arial" w:hAnsi="Arial" w:cs="Arial"/>
              </w:rPr>
            </w:pPr>
            <w:r w:rsidRPr="00F134FC">
              <w:rPr>
                <w:rFonts w:ascii="Arial" w:hAnsi="Arial" w:cs="Arial"/>
              </w:rPr>
              <w:t>A cat stuck up a tree</w:t>
            </w:r>
          </w:p>
          <w:p w14:paraId="1C3337EB" w14:textId="77777777" w:rsidR="002A2086" w:rsidRPr="00903E59" w:rsidRDefault="002A2086" w:rsidP="002A2086">
            <w:pPr>
              <w:numPr>
                <w:ilvl w:val="0"/>
                <w:numId w:val="19"/>
              </w:numPr>
              <w:ind w:left="530"/>
              <w:rPr>
                <w:rFonts w:ascii="Arial" w:hAnsi="Arial" w:cs="Arial"/>
              </w:rPr>
            </w:pPr>
            <w:r w:rsidRPr="00F134FC">
              <w:rPr>
                <w:rFonts w:ascii="Arial" w:hAnsi="Arial" w:cs="Arial"/>
              </w:rPr>
              <w:t xml:space="preserve">Someone feeling </w:t>
            </w:r>
            <w:proofErr w:type="gramStart"/>
            <w:r w:rsidRPr="00F134FC">
              <w:rPr>
                <w:rFonts w:ascii="Arial" w:hAnsi="Arial" w:cs="Arial"/>
              </w:rPr>
              <w:t>really poorly</w:t>
            </w:r>
            <w:proofErr w:type="gramEnd"/>
            <w:r w:rsidRPr="00F134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6" w:type="dxa"/>
          </w:tcPr>
          <w:p w14:paraId="10E1EFCC" w14:textId="685D694D" w:rsidR="002A2086" w:rsidRPr="002A2086" w:rsidRDefault="002A2086" w:rsidP="002A2086">
            <w:pPr>
              <w:rPr>
                <w:rFonts w:ascii="Arial" w:hAnsi="Arial" w:cs="Arial"/>
              </w:rPr>
            </w:pPr>
          </w:p>
        </w:tc>
      </w:tr>
      <w:tr w:rsidR="002A2086" w14:paraId="209E252A" w14:textId="77777777" w:rsidTr="00B45E6E">
        <w:tc>
          <w:tcPr>
            <w:tcW w:w="1104" w:type="dxa"/>
          </w:tcPr>
          <w:p w14:paraId="482FEA4C" w14:textId="77777777" w:rsidR="002A2086" w:rsidRPr="002A2086" w:rsidRDefault="002A2086" w:rsidP="00B45E6E">
            <w:pPr>
              <w:jc w:val="center"/>
              <w:rPr>
                <w:rFonts w:ascii="Whitney Semibold" w:hAnsi="Whitney Semibold"/>
                <w:color w:val="009F4D" w:themeColor="accent3"/>
                <w:sz w:val="72"/>
                <w:szCs w:val="72"/>
              </w:rPr>
            </w:pPr>
            <w:r w:rsidRPr="002A2086">
              <w:rPr>
                <w:rFonts w:ascii="Whitney Semibold" w:hAnsi="Whitney Semibold"/>
                <w:color w:val="009F4D" w:themeColor="accent3"/>
                <w:sz w:val="72"/>
                <w:szCs w:val="72"/>
              </w:rPr>
              <w:t>7</w:t>
            </w:r>
          </w:p>
        </w:tc>
        <w:tc>
          <w:tcPr>
            <w:tcW w:w="4000" w:type="dxa"/>
          </w:tcPr>
          <w:p w14:paraId="713C52C7" w14:textId="77777777" w:rsidR="002A2086" w:rsidRPr="00903E59" w:rsidRDefault="002A2086" w:rsidP="00B45E6E">
            <w:pPr>
              <w:rPr>
                <w:rFonts w:ascii="Arial" w:hAnsi="Arial" w:cs="Arial"/>
              </w:rPr>
            </w:pPr>
            <w:r w:rsidRPr="00903E59">
              <w:rPr>
                <w:rFonts w:ascii="Arial" w:hAnsi="Arial" w:cs="Arial"/>
              </w:rPr>
              <w:t>Why should you never ring 999/112 unless it is an emergency?</w:t>
            </w:r>
          </w:p>
          <w:p w14:paraId="32408F16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71BDFCF5" w14:textId="629D8E21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</w:tr>
      <w:tr w:rsidR="002A2086" w14:paraId="0C608527" w14:textId="77777777" w:rsidTr="00B45E6E">
        <w:tc>
          <w:tcPr>
            <w:tcW w:w="1104" w:type="dxa"/>
          </w:tcPr>
          <w:p w14:paraId="6E046DEF" w14:textId="77777777" w:rsidR="002A2086" w:rsidRPr="002A2086" w:rsidRDefault="002A2086" w:rsidP="00B45E6E">
            <w:pPr>
              <w:jc w:val="center"/>
              <w:rPr>
                <w:rFonts w:ascii="Whitney Semibold" w:hAnsi="Whitney Semibold"/>
                <w:color w:val="009F4D" w:themeColor="accent3"/>
                <w:sz w:val="72"/>
                <w:szCs w:val="72"/>
              </w:rPr>
            </w:pPr>
            <w:r w:rsidRPr="002A2086">
              <w:rPr>
                <w:rFonts w:ascii="Whitney Semibold" w:hAnsi="Whitney Semibold"/>
                <w:color w:val="009F4D" w:themeColor="accent3"/>
                <w:sz w:val="72"/>
                <w:szCs w:val="72"/>
              </w:rPr>
              <w:t>8</w:t>
            </w:r>
          </w:p>
        </w:tc>
        <w:tc>
          <w:tcPr>
            <w:tcW w:w="4000" w:type="dxa"/>
          </w:tcPr>
          <w:p w14:paraId="3AFA5413" w14:textId="376D6B46" w:rsidR="002A2086" w:rsidRPr="00903E59" w:rsidRDefault="000468AA" w:rsidP="00B45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A2086" w:rsidRPr="00903E59">
              <w:rPr>
                <w:rFonts w:ascii="Arial" w:hAnsi="Arial" w:cs="Arial"/>
              </w:rPr>
              <w:t>ame 3 hazards that could be in your house or street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626" w:type="dxa"/>
          </w:tcPr>
          <w:p w14:paraId="30782642" w14:textId="77777777" w:rsidR="002A2086" w:rsidRPr="00903E59" w:rsidRDefault="002A2086" w:rsidP="00B45E6E">
            <w:pPr>
              <w:rPr>
                <w:rFonts w:ascii="Arial" w:hAnsi="Arial" w:cs="Arial"/>
              </w:rPr>
            </w:pPr>
          </w:p>
        </w:tc>
      </w:tr>
    </w:tbl>
    <w:p w14:paraId="42B836AD" w14:textId="3016504F" w:rsidR="00090310" w:rsidRPr="00090310" w:rsidRDefault="00090310" w:rsidP="00090310"/>
    <w:p w14:paraId="6313A8C9" w14:textId="043F08CE" w:rsidR="00090310" w:rsidRPr="00090310" w:rsidRDefault="00090310" w:rsidP="00090310"/>
    <w:p w14:paraId="01417BE4" w14:textId="483A7E05" w:rsidR="00090310" w:rsidRPr="00090310" w:rsidRDefault="00090310" w:rsidP="00090310"/>
    <w:p w14:paraId="07015565" w14:textId="5935BEE2" w:rsidR="00090310" w:rsidRPr="00090310" w:rsidRDefault="00090310" w:rsidP="00090310"/>
    <w:p w14:paraId="7DE8D0F8" w14:textId="67A5B75F" w:rsidR="00090310" w:rsidRPr="00090310" w:rsidRDefault="00090310" w:rsidP="00090310"/>
    <w:p w14:paraId="61A57182" w14:textId="77777777" w:rsidR="00090310" w:rsidRPr="00090310" w:rsidRDefault="00090310" w:rsidP="00090310"/>
    <w:sectPr w:rsidR="00090310" w:rsidRPr="0009031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9511F" w14:textId="77777777" w:rsidR="00A85308" w:rsidRDefault="00A85308" w:rsidP="00FE0CB3">
      <w:pPr>
        <w:spacing w:after="0" w:line="240" w:lineRule="auto"/>
      </w:pPr>
      <w:r>
        <w:separator/>
      </w:r>
    </w:p>
  </w:endnote>
  <w:endnote w:type="continuationSeparator" w:id="0">
    <w:p w14:paraId="05622358" w14:textId="77777777" w:rsidR="00A85308" w:rsidRDefault="00A85308" w:rsidP="00FE0CB3">
      <w:pPr>
        <w:spacing w:after="0" w:line="240" w:lineRule="auto"/>
      </w:pPr>
      <w:r>
        <w:continuationSeparator/>
      </w:r>
    </w:p>
  </w:endnote>
  <w:endnote w:type="continuationNotice" w:id="1">
    <w:p w14:paraId="156F60D9" w14:textId="77777777" w:rsidR="00A85308" w:rsidRDefault="00A853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0540" w14:textId="77777777" w:rsidR="00A85308" w:rsidRDefault="00A85308" w:rsidP="00FE0CB3">
      <w:pPr>
        <w:spacing w:after="0" w:line="240" w:lineRule="auto"/>
      </w:pPr>
      <w:r>
        <w:separator/>
      </w:r>
    </w:p>
  </w:footnote>
  <w:footnote w:type="continuationSeparator" w:id="0">
    <w:p w14:paraId="5D691FDA" w14:textId="77777777" w:rsidR="00A85308" w:rsidRDefault="00A85308" w:rsidP="00FE0CB3">
      <w:pPr>
        <w:spacing w:after="0" w:line="240" w:lineRule="auto"/>
      </w:pPr>
      <w:r>
        <w:continuationSeparator/>
      </w:r>
    </w:p>
  </w:footnote>
  <w:footnote w:type="continuationNotice" w:id="1">
    <w:p w14:paraId="5498E6B6" w14:textId="77777777" w:rsidR="00A85308" w:rsidRDefault="00A853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D265" w14:textId="4B5B0816" w:rsidR="00B45E6E" w:rsidRDefault="00B45E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E521C4A" wp14:editId="515D52CD">
              <wp:simplePos x="0" y="0"/>
              <wp:positionH relativeFrom="column">
                <wp:posOffset>3247656</wp:posOffset>
              </wp:positionH>
              <wp:positionV relativeFrom="paragraph">
                <wp:posOffset>-194502</wp:posOffset>
              </wp:positionV>
              <wp:extent cx="2832735" cy="329565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0075C" w14:textId="04EDCBE3" w:rsidR="00B45E6E" w:rsidRPr="00652CC5" w:rsidRDefault="00B45E6E" w:rsidP="00652CC5">
                          <w:pPr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652CC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First aid home learning pack</w:t>
                          </w:r>
                        </w:p>
                        <w:p w14:paraId="4697DF36" w14:textId="48C716BC" w:rsidR="00B45E6E" w:rsidRDefault="00B45E6E" w:rsidP="00652CC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21C4A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55.7pt;margin-top:-15.3pt;width:223.05pt;height:25.9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" filled="f" stroked="f">
              <v:textbox>
                <w:txbxContent>
                  <w:p w14:paraId="18C0075C" w14:textId="04EDCBE3" w:rsidR="00B45E6E" w:rsidRPr="00652CC5" w:rsidRDefault="00B45E6E" w:rsidP="00652CC5">
                    <w:pPr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652CC5">
                      <w:rPr>
                        <w:rFonts w:ascii="Arial" w:hAnsi="Arial" w:cs="Arial"/>
                        <w:sz w:val="28"/>
                        <w:szCs w:val="28"/>
                      </w:rPr>
                      <w:t>First aid home learning pack</w:t>
                    </w:r>
                  </w:p>
                  <w:p w14:paraId="4697DF36" w14:textId="48C716BC" w:rsidR="00B45E6E" w:rsidRDefault="00B45E6E" w:rsidP="00652CC5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83E88">
      <w:rPr>
        <w:noProof/>
      </w:rPr>
      <w:drawing>
        <wp:anchor distT="0" distB="0" distL="114300" distR="114300" simplePos="0" relativeHeight="251658240" behindDoc="1" locked="0" layoutInCell="1" allowOverlap="1" wp14:anchorId="2EDA81F5" wp14:editId="0BA96391">
          <wp:simplePos x="0" y="0"/>
          <wp:positionH relativeFrom="column">
            <wp:posOffset>-969645</wp:posOffset>
          </wp:positionH>
          <wp:positionV relativeFrom="paragraph">
            <wp:posOffset>-465455</wp:posOffset>
          </wp:positionV>
          <wp:extent cx="7625080" cy="10695940"/>
          <wp:effectExtent l="0" t="0" r="0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EE68FCC-E920-41C9-96A2-50EA9B68EC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EE68FCC-E920-41C9-96A2-50EA9B68ECC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56" b="98577" l="0" r="98992">
                                <a14:foregroundMark x1="2015" y1="97242" x2="75693" y2="98221"/>
                                <a14:foregroundMark x1="75693" y1="98221" x2="94458" y2="96352"/>
                                <a14:foregroundMark x1="756" y1="95819" x2="2015" y2="98754"/>
                                <a14:foregroundMark x1="1763" y1="95996" x2="16373" y2="97687"/>
                                <a14:foregroundMark x1="1134" y1="96085" x2="16877" y2="97865"/>
                                <a14:foregroundMark x1="16877" y1="97865" x2="39798" y2="96441"/>
                                <a14:foregroundMark x1="39798" y1="96441" x2="40050" y2="96441"/>
                                <a14:foregroundMark x1="91562" y1="96975" x2="99370" y2="96975"/>
                                <a14:foregroundMark x1="39169" y1="96619" x2="71411" y2="96619"/>
                                <a14:foregroundMark x1="39295" y1="95018" x2="70655" y2="95641"/>
                                <a14:foregroundMark x1="0" y1="94929" x2="2645" y2="96441"/>
                                <a14:foregroundMark x1="95340" y1="58096" x2="97985" y2="84609"/>
                                <a14:foregroundMark x1="97985" y1="84609" x2="95340" y2="60053"/>
                                <a14:foregroundMark x1="95340" y1="60053" x2="94458" y2="57473"/>
                                <a14:foregroundMark x1="95214" y1="57028" x2="98237" y2="27580"/>
                                <a14:foregroundMark x1="97859" y1="13523" x2="97733" y2="30605"/>
                                <a14:foregroundMark x1="95088" y1="1868" x2="97607" y2="18683"/>
                                <a14:foregroundMark x1="95718" y1="12900" x2="95214" y2="36388"/>
                                <a14:foregroundMark x1="92569" y1="356" x2="92947" y2="2669"/>
                                <a14:foregroundMark x1="94081" y1="78292" x2="95970" y2="96886"/>
                                <a14:foregroundMark x1="95970" y1="96886" x2="97103" y2="86922"/>
                                <a14:foregroundMark x1="97103" y1="86922" x2="96348" y2="82295"/>
                                <a14:foregroundMark x1="96348" y1="82295" x2="94710" y2="89680"/>
                                <a14:foregroundMark x1="94710" y1="89680" x2="96348" y2="97331"/>
                                <a14:foregroundMark x1="92695" y1="56940" x2="91688" y2="9075"/>
                                <a14:backgroundMark x1="4408" y1="2669" x2="9320" y2="7473"/>
                                <a14:backgroundMark x1="9320" y1="7473" x2="16121" y2="1423"/>
                                <a14:backgroundMark x1="16121" y1="1423" x2="18262" y2="7295"/>
                                <a14:backgroundMark x1="18262" y1="7295" x2="23678" y2="2847"/>
                                <a14:backgroundMark x1="23678" y1="2847" x2="25063" y2="8007"/>
                                <a14:backgroundMark x1="25063" y1="8007" x2="30730" y2="7651"/>
                                <a14:backgroundMark x1="4660" y1="2224" x2="1763" y2="6406"/>
                                <a14:backgroundMark x1="1763" y1="6406" x2="9950" y2="5694"/>
                                <a14:backgroundMark x1="9950" y1="5694" x2="19899" y2="1690"/>
                                <a14:backgroundMark x1="19899" y1="1690" x2="24559" y2="5249"/>
                                <a14:backgroundMark x1="24559" y1="5249" x2="28338" y2="6762"/>
                                <a14:backgroundMark x1="23300" y1="5427" x2="12091" y2="9520"/>
                                <a14:backgroundMark x1="12091" y1="9520" x2="15743" y2="5605"/>
                                <a14:backgroundMark x1="15743" y1="5605" x2="7809" y2="6762"/>
                                <a14:backgroundMark x1="7809" y1="6762" x2="26322" y2="4804"/>
                                <a14:backgroundMark x1="26322" y1="4804" x2="29975" y2="6584"/>
                                <a14:backgroundMark x1="6297" y1="5605" x2="6549" y2="10587"/>
                                <a14:backgroundMark x1="6549" y1="10587" x2="7935" y2="5961"/>
                                <a14:backgroundMark x1="7935" y1="5961" x2="7557" y2="9342"/>
                                <a14:backgroundMark x1="25819" y1="2224" x2="30605" y2="11566"/>
                                <a14:backgroundMark x1="26700" y1="2313" x2="35013" y2="10320"/>
                                <a14:backgroundMark x1="21788" y1="5249" x2="21788" y2="1307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6A23D407" wp14:editId="056A95B2">
          <wp:simplePos x="0" y="0"/>
          <wp:positionH relativeFrom="column">
            <wp:posOffset>-683895</wp:posOffset>
          </wp:positionH>
          <wp:positionV relativeFrom="paragraph">
            <wp:posOffset>-283210</wp:posOffset>
          </wp:positionV>
          <wp:extent cx="1550035" cy="553085"/>
          <wp:effectExtent l="0" t="0" r="0" b="0"/>
          <wp:wrapNone/>
          <wp:docPr id="1030" name="Picture 19" descr="SJA-logo">
            <a:extLst xmlns:a="http://schemas.openxmlformats.org/drawingml/2006/main">
              <a:ext uri="{FF2B5EF4-FFF2-40B4-BE49-F238E27FC236}">
                <a16:creationId xmlns:a16="http://schemas.microsoft.com/office/drawing/2014/main" id="{4F93C399-664A-42A4-9070-E97B8F63A5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19" descr="SJA-logo">
                    <a:extLst>
                      <a:ext uri="{FF2B5EF4-FFF2-40B4-BE49-F238E27FC236}">
                        <a16:creationId xmlns:a16="http://schemas.microsoft.com/office/drawing/2014/main" id="{4F93C399-664A-42A4-9070-E97B8F63A59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724D17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5pt;height:42.75pt" o:bullet="t">
        <v:imagedata r:id="rId1" o:title="bulletpoint"/>
      </v:shape>
    </w:pict>
  </w:numPicBullet>
  <w:abstractNum w:abstractNumId="0" w15:restartNumberingAfterBreak="0">
    <w:nsid w:val="09C569A9"/>
    <w:multiLevelType w:val="hybridMultilevel"/>
    <w:tmpl w:val="6CC67EBC"/>
    <w:lvl w:ilvl="0" w:tplc="E5EC1A6C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48369CA2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EACB1C0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FA9108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4290E9F2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A880D348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0FD24812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423A21F6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416C1BD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DB63BE"/>
    <w:multiLevelType w:val="hybridMultilevel"/>
    <w:tmpl w:val="41B66208"/>
    <w:lvl w:ilvl="0" w:tplc="2AF69D6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F61EB"/>
    <w:multiLevelType w:val="hybridMultilevel"/>
    <w:tmpl w:val="D1D42B08"/>
    <w:lvl w:ilvl="0" w:tplc="08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48369CA2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9EACB1C0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B4FA9108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4290E9F2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A880D348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0FD24812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423A21F6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416C1BD6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8291C6D"/>
    <w:multiLevelType w:val="hybridMultilevel"/>
    <w:tmpl w:val="8F1E107C"/>
    <w:lvl w:ilvl="0" w:tplc="C78CF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24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A0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8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0F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2B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2E0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01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0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B6D8B"/>
    <w:multiLevelType w:val="hybridMultilevel"/>
    <w:tmpl w:val="881E8E06"/>
    <w:lvl w:ilvl="0" w:tplc="0680C21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6355AD"/>
    <w:multiLevelType w:val="hybridMultilevel"/>
    <w:tmpl w:val="43F68094"/>
    <w:lvl w:ilvl="0" w:tplc="7946E57C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48369CA2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EACB1C0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FA9108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4290E9F2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A880D348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0FD24812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423A21F6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416C1BD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44C74D4"/>
    <w:multiLevelType w:val="hybridMultilevel"/>
    <w:tmpl w:val="D96E0700"/>
    <w:lvl w:ilvl="0" w:tplc="C4BC1D3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08341F"/>
    <w:multiLevelType w:val="hybridMultilevel"/>
    <w:tmpl w:val="FF389992"/>
    <w:lvl w:ilvl="0" w:tplc="1528E41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D56A0"/>
    <w:multiLevelType w:val="hybridMultilevel"/>
    <w:tmpl w:val="7CFA0782"/>
    <w:lvl w:ilvl="0" w:tplc="7F32032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69005A"/>
    <w:multiLevelType w:val="hybridMultilevel"/>
    <w:tmpl w:val="78E0CFC0"/>
    <w:lvl w:ilvl="0" w:tplc="AA7857A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3E483D"/>
    <w:multiLevelType w:val="hybridMultilevel"/>
    <w:tmpl w:val="0CD0F6F8"/>
    <w:lvl w:ilvl="0" w:tplc="33325C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856BB0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894DDE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83625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EDA3F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4F40F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3A24F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884523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B6084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B26A3"/>
    <w:multiLevelType w:val="hybridMultilevel"/>
    <w:tmpl w:val="CCE02B96"/>
    <w:lvl w:ilvl="0" w:tplc="CD00FA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0D2B0B"/>
    <w:multiLevelType w:val="hybridMultilevel"/>
    <w:tmpl w:val="F3A6C35A"/>
    <w:lvl w:ilvl="0" w:tplc="CD00FA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B241F"/>
    <w:multiLevelType w:val="hybridMultilevel"/>
    <w:tmpl w:val="CD1418BA"/>
    <w:lvl w:ilvl="0" w:tplc="CD00FA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C403C0"/>
    <w:multiLevelType w:val="hybridMultilevel"/>
    <w:tmpl w:val="37A2C2AA"/>
    <w:lvl w:ilvl="0" w:tplc="CD00FA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A173D3"/>
    <w:multiLevelType w:val="hybridMultilevel"/>
    <w:tmpl w:val="37121798"/>
    <w:lvl w:ilvl="0" w:tplc="69BA727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334877"/>
    <w:multiLevelType w:val="hybridMultilevel"/>
    <w:tmpl w:val="13088724"/>
    <w:lvl w:ilvl="0" w:tplc="CD00FA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6851B2"/>
    <w:multiLevelType w:val="hybridMultilevel"/>
    <w:tmpl w:val="D14E4022"/>
    <w:lvl w:ilvl="0" w:tplc="CE6C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AA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48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E2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03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29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A0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8D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AF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E92CDA"/>
    <w:multiLevelType w:val="hybridMultilevel"/>
    <w:tmpl w:val="55BC90AA"/>
    <w:lvl w:ilvl="0" w:tplc="6EA4E81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5"/>
  </w:num>
  <w:num w:numId="9">
    <w:abstractNumId w:val="1"/>
  </w:num>
  <w:num w:numId="10">
    <w:abstractNumId w:val="16"/>
  </w:num>
  <w:num w:numId="11">
    <w:abstractNumId w:val="13"/>
  </w:num>
  <w:num w:numId="12">
    <w:abstractNumId w:val="14"/>
  </w:num>
  <w:num w:numId="13">
    <w:abstractNumId w:val="11"/>
  </w:num>
  <w:num w:numId="14">
    <w:abstractNumId w:val="2"/>
  </w:num>
  <w:num w:numId="15">
    <w:abstractNumId w:val="0"/>
  </w:num>
  <w:num w:numId="16">
    <w:abstractNumId w:val="3"/>
  </w:num>
  <w:num w:numId="17">
    <w:abstractNumId w:val="17"/>
  </w:num>
  <w:num w:numId="18">
    <w:abstractNumId w:val="10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die Walsh2">
    <w15:presenceInfo w15:providerId="AD" w15:userId="S::Jodie.Walsh2@sja.org.uk::8f656482-1ee0-4981-a154-9528d72277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B3"/>
    <w:rsid w:val="00012457"/>
    <w:rsid w:val="000127EC"/>
    <w:rsid w:val="000247BD"/>
    <w:rsid w:val="000468AA"/>
    <w:rsid w:val="00077105"/>
    <w:rsid w:val="00090310"/>
    <w:rsid w:val="000B2E3F"/>
    <w:rsid w:val="000F3487"/>
    <w:rsid w:val="00122D1E"/>
    <w:rsid w:val="00230F7C"/>
    <w:rsid w:val="00235691"/>
    <w:rsid w:val="002661E3"/>
    <w:rsid w:val="002736AB"/>
    <w:rsid w:val="00290334"/>
    <w:rsid w:val="00291DC1"/>
    <w:rsid w:val="00296759"/>
    <w:rsid w:val="002A2086"/>
    <w:rsid w:val="002B6558"/>
    <w:rsid w:val="002D6558"/>
    <w:rsid w:val="002D6600"/>
    <w:rsid w:val="002E6BA2"/>
    <w:rsid w:val="00304997"/>
    <w:rsid w:val="00315E55"/>
    <w:rsid w:val="00380D90"/>
    <w:rsid w:val="003A0C1C"/>
    <w:rsid w:val="003B053A"/>
    <w:rsid w:val="003F76A5"/>
    <w:rsid w:val="004048D2"/>
    <w:rsid w:val="00437804"/>
    <w:rsid w:val="00457D18"/>
    <w:rsid w:val="004B7C92"/>
    <w:rsid w:val="004C5E02"/>
    <w:rsid w:val="004E1B28"/>
    <w:rsid w:val="004F4714"/>
    <w:rsid w:val="00504107"/>
    <w:rsid w:val="0055600A"/>
    <w:rsid w:val="00590A97"/>
    <w:rsid w:val="005D7E5B"/>
    <w:rsid w:val="005F6B35"/>
    <w:rsid w:val="00632553"/>
    <w:rsid w:val="006436F4"/>
    <w:rsid w:val="0065148A"/>
    <w:rsid w:val="00652CC5"/>
    <w:rsid w:val="0068635A"/>
    <w:rsid w:val="00691584"/>
    <w:rsid w:val="006B4FF1"/>
    <w:rsid w:val="006B7350"/>
    <w:rsid w:val="00704F5E"/>
    <w:rsid w:val="007236E9"/>
    <w:rsid w:val="007548D8"/>
    <w:rsid w:val="007A6AFB"/>
    <w:rsid w:val="007D270E"/>
    <w:rsid w:val="007E5D6A"/>
    <w:rsid w:val="007F5F9A"/>
    <w:rsid w:val="00814272"/>
    <w:rsid w:val="00837760"/>
    <w:rsid w:val="008459A1"/>
    <w:rsid w:val="008633A5"/>
    <w:rsid w:val="00865F27"/>
    <w:rsid w:val="008829C5"/>
    <w:rsid w:val="008F2DC5"/>
    <w:rsid w:val="008F36C2"/>
    <w:rsid w:val="008F480F"/>
    <w:rsid w:val="008F5C44"/>
    <w:rsid w:val="00912D78"/>
    <w:rsid w:val="009140E2"/>
    <w:rsid w:val="00917929"/>
    <w:rsid w:val="00942391"/>
    <w:rsid w:val="0098672E"/>
    <w:rsid w:val="009A56D6"/>
    <w:rsid w:val="009C0311"/>
    <w:rsid w:val="00A12FA1"/>
    <w:rsid w:val="00A5702F"/>
    <w:rsid w:val="00A67772"/>
    <w:rsid w:val="00A85308"/>
    <w:rsid w:val="00A9593F"/>
    <w:rsid w:val="00AA12A1"/>
    <w:rsid w:val="00AE3548"/>
    <w:rsid w:val="00AF3461"/>
    <w:rsid w:val="00AF4352"/>
    <w:rsid w:val="00B257B9"/>
    <w:rsid w:val="00B26005"/>
    <w:rsid w:val="00B316BF"/>
    <w:rsid w:val="00B319FA"/>
    <w:rsid w:val="00B344B4"/>
    <w:rsid w:val="00B37974"/>
    <w:rsid w:val="00B45E6E"/>
    <w:rsid w:val="00B555E4"/>
    <w:rsid w:val="00B870B6"/>
    <w:rsid w:val="00BA32C0"/>
    <w:rsid w:val="00BC6149"/>
    <w:rsid w:val="00BD2D07"/>
    <w:rsid w:val="00C31AE2"/>
    <w:rsid w:val="00C46737"/>
    <w:rsid w:val="00C60985"/>
    <w:rsid w:val="00C75D99"/>
    <w:rsid w:val="00C83E88"/>
    <w:rsid w:val="00C90301"/>
    <w:rsid w:val="00CC3E29"/>
    <w:rsid w:val="00CC675D"/>
    <w:rsid w:val="00CD5826"/>
    <w:rsid w:val="00CE5DFC"/>
    <w:rsid w:val="00D32CAF"/>
    <w:rsid w:val="00D54D50"/>
    <w:rsid w:val="00D65DAF"/>
    <w:rsid w:val="00D86F7C"/>
    <w:rsid w:val="00DB31A0"/>
    <w:rsid w:val="00DD41B2"/>
    <w:rsid w:val="00E25FFD"/>
    <w:rsid w:val="00E51A29"/>
    <w:rsid w:val="00E661EF"/>
    <w:rsid w:val="00E7029F"/>
    <w:rsid w:val="00EB2530"/>
    <w:rsid w:val="00EE0DCF"/>
    <w:rsid w:val="00F42E83"/>
    <w:rsid w:val="00F60285"/>
    <w:rsid w:val="00F8282D"/>
    <w:rsid w:val="00FD4035"/>
    <w:rsid w:val="00FD6C5A"/>
    <w:rsid w:val="00FE0CB3"/>
    <w:rsid w:val="040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12E74"/>
  <w15:chartTrackingRefBased/>
  <w15:docId w15:val="{924C70CD-971B-41B4-B8EE-FE414674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B3"/>
  </w:style>
  <w:style w:type="paragraph" w:styleId="Footer">
    <w:name w:val="footer"/>
    <w:basedOn w:val="Normal"/>
    <w:link w:val="FooterChar"/>
    <w:uiPriority w:val="99"/>
    <w:unhideWhenUsed/>
    <w:rsid w:val="00FE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B3"/>
  </w:style>
  <w:style w:type="paragraph" w:styleId="NormalWeb">
    <w:name w:val="Normal (Web)"/>
    <w:basedOn w:val="Normal"/>
    <w:uiPriority w:val="99"/>
    <w:semiHidden/>
    <w:unhideWhenUsed/>
    <w:rsid w:val="008829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61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1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35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52C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76A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053A"/>
    <w:rPr>
      <w:color w:val="E1E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ja.org.uk/get-advice/key-stage-first-aid-lesson-plans/key-stage-2-first-aid-lesson-plans/ks2-calling-for-help-lesson-plan-and-teaching-resourc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ja.org.uk/get-advice/key-stage-first-aid-lesson-plans/key-stage-2-first-aid-lesson-plans/ks2-calling-for-help-lesson-plan-and-teaching-resourc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b22f68-4a70-4eb7-bf89-938dce806f38">
      <UserInfo>
        <DisplayName>Elizabeth Connors</DisplayName>
        <AccountId>208</AccountId>
        <AccountType/>
      </UserInfo>
      <UserInfo>
        <DisplayName>Justine Wilson</DisplayName>
        <AccountId>124</AccountId>
        <AccountType/>
      </UserInfo>
      <UserInfo>
        <DisplayName>Patrick Unwin</DisplayName>
        <AccountId>301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8B06A127E8488F7413CC292EB859" ma:contentTypeVersion="12" ma:contentTypeDescription="Create a new document." ma:contentTypeScope="" ma:versionID="241327b196f72d227b790f771ea9a668">
  <xsd:schema xmlns:xsd="http://www.w3.org/2001/XMLSchema" xmlns:xs="http://www.w3.org/2001/XMLSchema" xmlns:p="http://schemas.microsoft.com/office/2006/metadata/properties" xmlns:ns2="315f969d-7967-4bff-902a-d46647ceb5a4" xmlns:ns3="73b22f68-4a70-4eb7-bf89-938dce806f38" targetNamespace="http://schemas.microsoft.com/office/2006/metadata/properties" ma:root="true" ma:fieldsID="472adda084188dccd75645870349c30c" ns2:_="" ns3:_="">
    <xsd:import namespace="315f969d-7967-4bff-902a-d46647ceb5a4"/>
    <xsd:import namespace="73b22f68-4a70-4eb7-bf89-938dce806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969d-7967-4bff-902a-d46647ce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22f68-4a70-4eb7-bf89-938dce80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C6A2-A563-4A64-909D-73DB2027FABB}">
  <ds:schemaRefs>
    <ds:schemaRef ds:uri="http://schemas.microsoft.com/office/2006/metadata/properties"/>
    <ds:schemaRef ds:uri="http://schemas.microsoft.com/office/infopath/2007/PartnerControls"/>
    <ds:schemaRef ds:uri="73b22f68-4a70-4eb7-bf89-938dce806f38"/>
  </ds:schemaRefs>
</ds:datastoreItem>
</file>

<file path=customXml/itemProps2.xml><?xml version="1.0" encoding="utf-8"?>
<ds:datastoreItem xmlns:ds="http://schemas.openxmlformats.org/officeDocument/2006/customXml" ds:itemID="{C2B1E3EE-F344-4F0A-A067-F904E6ECC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609357-A6B7-45F7-AF8A-D6C537A1D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CBF11-8864-46B7-84BA-87F69A95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Justine Wilson</cp:lastModifiedBy>
  <cp:revision>3</cp:revision>
  <dcterms:created xsi:type="dcterms:W3CDTF">2020-03-27T11:09:00Z</dcterms:created>
  <dcterms:modified xsi:type="dcterms:W3CDTF">2020-03-27T12:32:00Z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0x010100413B8B06A127E8488F7413CC292EB859</vt:lpwstr>
  </property>
</Properties>
</file>